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11" w:rsidRPr="004F003C" w:rsidRDefault="00E25811">
      <w:pPr>
        <w:pStyle w:val="DateandRecipient"/>
        <w:rPr>
          <w:sz w:val="24"/>
          <w:szCs w:val="24"/>
          <w:lang w:val="bs-Latn-BA"/>
        </w:rPr>
      </w:pPr>
      <w:r>
        <w:rPr>
          <w:sz w:val="24"/>
          <w:szCs w:val="24"/>
          <w:lang w:val="bs-Latn-BA"/>
        </w:rPr>
        <w:t>22. au</w:t>
      </w:r>
      <w:r w:rsidRPr="004F003C">
        <w:rPr>
          <w:sz w:val="24"/>
          <w:szCs w:val="24"/>
          <w:lang w:val="bs-Latn-BA"/>
        </w:rPr>
        <w:t>gusta 2014. godine</w:t>
      </w:r>
    </w:p>
    <w:p w:rsidR="00E25811" w:rsidRPr="004F003C" w:rsidRDefault="00E25811" w:rsidP="00075E8A">
      <w:pPr>
        <w:pStyle w:val="DateandRecipient"/>
        <w:rPr>
          <w:lang w:val="bs-Latn-BA"/>
        </w:rPr>
      </w:pPr>
      <w:r w:rsidRPr="004F003C">
        <w:rPr>
          <w:sz w:val="28"/>
          <w:szCs w:val="28"/>
          <w:u w:val="single"/>
          <w:lang w:val="bs-Latn-BA"/>
        </w:rPr>
        <w:t xml:space="preserve">Otvoreno pismo </w:t>
      </w:r>
      <w:r>
        <w:rPr>
          <w:sz w:val="28"/>
          <w:szCs w:val="28"/>
          <w:u w:val="single"/>
          <w:lang w:val="bs-Latn-BA"/>
        </w:rPr>
        <w:t xml:space="preserve">za gospodin Lakshmi Mittal i </w:t>
      </w:r>
      <w:r w:rsidRPr="004F003C">
        <w:rPr>
          <w:sz w:val="28"/>
          <w:szCs w:val="28"/>
          <w:u w:val="single"/>
          <w:lang w:val="bs-Latn-BA"/>
        </w:rPr>
        <w:t>Arcelor</w:t>
      </w:r>
      <w:r>
        <w:rPr>
          <w:sz w:val="28"/>
          <w:szCs w:val="28"/>
          <w:u w:val="single"/>
          <w:lang w:val="bs-Latn-BA"/>
        </w:rPr>
        <w:t xml:space="preserve"> Mittal</w:t>
      </w:r>
      <w:r w:rsidRPr="004F003C">
        <w:rPr>
          <w:sz w:val="28"/>
          <w:szCs w:val="28"/>
          <w:u w:val="single"/>
          <w:lang w:val="bs-Latn-BA"/>
        </w:rPr>
        <w:t xml:space="preserve"> S.A.</w:t>
      </w:r>
    </w:p>
    <w:p w:rsidR="00E25811" w:rsidRPr="004F003C" w:rsidRDefault="00E25811" w:rsidP="00764000">
      <w:pPr>
        <w:pStyle w:val="BodyText"/>
        <w:rPr>
          <w:sz w:val="28"/>
          <w:szCs w:val="28"/>
          <w:lang w:val="bs-Latn-BA"/>
        </w:rPr>
      </w:pPr>
      <w:r w:rsidRPr="004F003C">
        <w:rPr>
          <w:sz w:val="28"/>
          <w:szCs w:val="28"/>
          <w:lang w:val="bs-Latn-BA"/>
        </w:rPr>
        <w:t>Obraćamo Vam se ovim pismom jer Vaše djelovanje u vezi s bivšim logorom Omarska smatramo neprihvatljivim i potpuno nemoralnim. Kako nećete da odgovorite na naša prethodna pisma koja su slali naši pravnici iz Freshfields Bruckhaus Deringer iz Londona, nalazimo da je otvoreno pismo jedini mogući način da privučemo Vašu pažnju.</w:t>
      </w:r>
    </w:p>
    <w:p w:rsidR="00E25811" w:rsidRPr="004F003C" w:rsidRDefault="00E25811" w:rsidP="00764000">
      <w:pPr>
        <w:pStyle w:val="BodyText"/>
        <w:rPr>
          <w:sz w:val="28"/>
          <w:szCs w:val="28"/>
          <w:lang w:val="bs-Latn-BA"/>
        </w:rPr>
      </w:pPr>
      <w:r w:rsidRPr="004F003C">
        <w:rPr>
          <w:sz w:val="28"/>
          <w:szCs w:val="28"/>
          <w:lang w:val="bs-Latn-BA"/>
        </w:rPr>
        <w:t>Iako znamo da ste svjesni ovih činjenica, ipak bismo Vas podsjetili da je Omarska jedan od najozloglašenijih koncentracionih logora na evropskom tlu od Drugog svjetskog rata u kojem su se tokom nekoliko mjeseci u ljeto 1992. godine desila monstruozna smaknuća, fizička, psihološka i seksualna mučenja, i masovna ubistva. Također bismo Vas željeli podsjetiti da je više od 700 mještana prijedorske opštine nesrpske nacionalnosti ubijeno upravo u tom logoru. Imajući u vidu ove činjenice, željeli bismo Vas dalje podsjetiti na obeć</w:t>
      </w:r>
      <w:r>
        <w:rPr>
          <w:sz w:val="28"/>
          <w:szCs w:val="28"/>
          <w:lang w:val="bs-Latn-BA"/>
        </w:rPr>
        <w:t>anja Vaše kompanije i dogovore</w:t>
      </w:r>
      <w:r w:rsidRPr="004F003C">
        <w:rPr>
          <w:sz w:val="28"/>
          <w:szCs w:val="28"/>
          <w:lang w:val="bs-Latn-BA"/>
        </w:rPr>
        <w:t xml:space="preserve"> s nama u svojstvu bivših logoraša i aktivista. </w:t>
      </w:r>
    </w:p>
    <w:p w:rsidR="00E25811" w:rsidRPr="004F003C" w:rsidRDefault="00E25811" w:rsidP="00764000">
      <w:pPr>
        <w:pStyle w:val="BodyText"/>
        <w:rPr>
          <w:sz w:val="28"/>
          <w:szCs w:val="28"/>
          <w:lang w:val="bs-Latn-BA"/>
        </w:rPr>
      </w:pPr>
      <w:r w:rsidRPr="004F003C">
        <w:rPr>
          <w:sz w:val="28"/>
          <w:szCs w:val="28"/>
          <w:lang w:val="bs-Latn-BA"/>
        </w:rPr>
        <w:t>ArcelorMittal S.A. je 14. januara 2005. godine dao usmenu saglasnost da će Bijela kuća u Omars</w:t>
      </w:r>
      <w:r>
        <w:rPr>
          <w:sz w:val="28"/>
          <w:szCs w:val="28"/>
          <w:lang w:val="bs-Latn-BA"/>
        </w:rPr>
        <w:t>koj koja je korištena kao objekat</w:t>
      </w:r>
      <w:r w:rsidRPr="004F003C">
        <w:rPr>
          <w:sz w:val="28"/>
          <w:szCs w:val="28"/>
          <w:lang w:val="bs-Latn-BA"/>
        </w:rPr>
        <w:t xml:space="preserve"> za mučenje i u kojoj su mnogi logoraši izgubili živote ostati netaknuta i nepromijenjen</w:t>
      </w:r>
      <w:r>
        <w:rPr>
          <w:sz w:val="28"/>
          <w:szCs w:val="28"/>
          <w:lang w:val="bs-Latn-BA"/>
        </w:rPr>
        <w:t>a. Ispred ArcelorMittala S.A. je</w:t>
      </w:r>
      <w:r w:rsidRPr="004F003C">
        <w:rPr>
          <w:sz w:val="28"/>
          <w:szCs w:val="28"/>
          <w:lang w:val="bs-Latn-BA"/>
        </w:rPr>
        <w:t>, tokom ist</w:t>
      </w:r>
      <w:r>
        <w:rPr>
          <w:sz w:val="28"/>
          <w:szCs w:val="28"/>
          <w:lang w:val="bs-Latn-BA"/>
        </w:rPr>
        <w:t xml:space="preserve">og tog sastanka, </w:t>
      </w:r>
      <w:r w:rsidRPr="004F003C">
        <w:rPr>
          <w:sz w:val="28"/>
          <w:szCs w:val="28"/>
          <w:lang w:val="bs-Latn-BA"/>
        </w:rPr>
        <w:t>izvršni direktor za Evropu Roeland Baan</w:t>
      </w:r>
      <w:r>
        <w:rPr>
          <w:sz w:val="28"/>
          <w:szCs w:val="28"/>
          <w:lang w:val="bs-Latn-BA"/>
        </w:rPr>
        <w:t>, a kojem su ispred Fondacije Optimisti 2004 i drugih organizacija iz Bosne i Hercegovine prisustvovali Satko Mujagi</w:t>
      </w:r>
      <w:r w:rsidRPr="004F003C">
        <w:rPr>
          <w:sz w:val="28"/>
          <w:szCs w:val="28"/>
          <w:lang w:val="bs-Latn-BA"/>
        </w:rPr>
        <w:t>ć</w:t>
      </w:r>
      <w:r>
        <w:rPr>
          <w:sz w:val="28"/>
          <w:szCs w:val="28"/>
          <w:lang w:val="bs-Latn-BA"/>
        </w:rPr>
        <w:t xml:space="preserve"> i Sten Fierant dao</w:t>
      </w:r>
      <w:r w:rsidRPr="004F003C">
        <w:rPr>
          <w:sz w:val="28"/>
          <w:szCs w:val="28"/>
          <w:lang w:val="bs-Latn-BA"/>
        </w:rPr>
        <w:t xml:space="preserve"> obećanje da će pristup, odnosno ulazak u bivši logor biti dozvoljen u svaka doba. Štaviše, ArcelorMittal S.A. je tokom pres-konferencije održane u Banjoj Luci 1. decembra 2005 izjavio da će u Omarskoj biti izgrađen memorijalni centar finansiran sredstvima ArcelorMittala S.A. na 34 jutra zemlje iza i oko Bijele kuće. </w:t>
      </w:r>
      <w:r w:rsidRPr="004F003C">
        <w:rPr>
          <w:sz w:val="28"/>
          <w:szCs w:val="28"/>
          <w:lang w:val="bs-Latn-BA"/>
        </w:rPr>
        <w:br/>
        <w:t xml:space="preserve">Međutim, unutrašnjost Bijele kuće je prekrečena i na taj način su dokazi o počinjenim ratnim zločinima pokriveni i prikriveni. Štaviše, obećanje o slobodnom pristupu je naknadno promijenjeno putem emaila u kojem je rečeno da će ulazak biti dozvoljen samo na dva datuma komemoracije, 24. maja i 6. avgusta, dok će posjete drugim danima biti dopuštene na blagovremeno podnešen zahtjev. Isto tako, gotovo deset godina kasnije, u Omarskoj ne postoji ništa da nagovijesti činjenicu da se Omarska koristila kao logor, a kamoli </w:t>
      </w:r>
      <w:r>
        <w:rPr>
          <w:sz w:val="28"/>
          <w:szCs w:val="28"/>
          <w:lang w:val="bs-Latn-BA"/>
        </w:rPr>
        <w:t xml:space="preserve">da je izgradjen </w:t>
      </w:r>
      <w:r w:rsidRPr="004F003C">
        <w:rPr>
          <w:sz w:val="28"/>
          <w:szCs w:val="28"/>
          <w:lang w:val="bs-Latn-BA"/>
        </w:rPr>
        <w:t xml:space="preserve">memorijalni centar. </w:t>
      </w:r>
    </w:p>
    <w:p w:rsidR="00E25811" w:rsidRPr="004F003C" w:rsidRDefault="00E25811" w:rsidP="00764000">
      <w:pPr>
        <w:pStyle w:val="BodyText"/>
        <w:rPr>
          <w:sz w:val="28"/>
          <w:szCs w:val="28"/>
          <w:lang w:val="bs-Latn-BA"/>
        </w:rPr>
      </w:pPr>
      <w:r w:rsidRPr="004F003C">
        <w:rPr>
          <w:sz w:val="28"/>
          <w:szCs w:val="28"/>
          <w:lang w:val="bs-Latn-BA"/>
        </w:rPr>
        <w:t>Umjesto toga, zadnjih godina aktiv</w:t>
      </w:r>
      <w:r>
        <w:rPr>
          <w:sz w:val="28"/>
          <w:szCs w:val="28"/>
          <w:lang w:val="bs-Latn-BA"/>
        </w:rPr>
        <w:t>isti redovno nailaze na sabotaže</w:t>
      </w:r>
      <w:r w:rsidRPr="004F003C">
        <w:rPr>
          <w:sz w:val="28"/>
          <w:szCs w:val="28"/>
          <w:lang w:val="bs-Latn-BA"/>
        </w:rPr>
        <w:t xml:space="preserve"> i zabrane komemoracija u Omarskoj kako od strane ArcelorMittala S.A. tako i od stran</w:t>
      </w:r>
      <w:r>
        <w:rPr>
          <w:sz w:val="28"/>
          <w:szCs w:val="28"/>
          <w:lang w:val="bs-Latn-BA"/>
        </w:rPr>
        <w:t>e lokalnih organa vlasti koji</w:t>
      </w:r>
      <w:r w:rsidRPr="004F003C">
        <w:rPr>
          <w:sz w:val="28"/>
          <w:szCs w:val="28"/>
          <w:lang w:val="bs-Latn-BA"/>
        </w:rPr>
        <w:t xml:space="preserve"> djelima, provokacijama i negiranjem genocida počinjenog u Prijedoru jasno pristaju uz nacionalističku ideologiju iz 1992. godine koja je odgovorna za nezamislive horore poput Omarske prvenstveno sa svojim vođama  kao što su Radovan Karadžić i Ratko Mladić kojima se trenutno u Hagu sudi po optužbama za genocid. </w:t>
      </w:r>
    </w:p>
    <w:p w:rsidR="00E25811" w:rsidRPr="004F003C" w:rsidRDefault="00E25811" w:rsidP="00764000">
      <w:pPr>
        <w:pStyle w:val="BodyText"/>
        <w:rPr>
          <w:sz w:val="28"/>
          <w:szCs w:val="28"/>
          <w:lang w:val="bs-Latn-BA"/>
        </w:rPr>
      </w:pPr>
      <w:r>
        <w:rPr>
          <w:sz w:val="28"/>
          <w:szCs w:val="28"/>
          <w:lang w:val="bs-Latn-BA"/>
        </w:rPr>
        <w:t>Jedan od primjera</w:t>
      </w:r>
      <w:r w:rsidRPr="004F003C">
        <w:rPr>
          <w:sz w:val="28"/>
          <w:szCs w:val="28"/>
          <w:lang w:val="bs-Latn-BA"/>
        </w:rPr>
        <w:t xml:space="preserve"> učešća Arcelor</w:t>
      </w:r>
      <w:r>
        <w:rPr>
          <w:sz w:val="28"/>
          <w:szCs w:val="28"/>
          <w:lang w:val="bs-Latn-BA"/>
        </w:rPr>
        <w:t xml:space="preserve"> </w:t>
      </w:r>
      <w:r w:rsidRPr="004F003C">
        <w:rPr>
          <w:sz w:val="28"/>
          <w:szCs w:val="28"/>
          <w:lang w:val="bs-Latn-BA"/>
        </w:rPr>
        <w:t xml:space="preserve">Mittala u sabotažama i zabranama komemorativnih skupova jeste nedozvoljavanje pristupa grupi aktivista </w:t>
      </w:r>
      <w:r w:rsidRPr="004F003C">
        <w:rPr>
          <w:i/>
          <w:sz w:val="28"/>
          <w:szCs w:val="28"/>
          <w:lang w:val="bs-Latn-BA"/>
        </w:rPr>
        <w:t xml:space="preserve">Četiri lica Omarske </w:t>
      </w:r>
      <w:r w:rsidRPr="004F003C">
        <w:rPr>
          <w:sz w:val="28"/>
          <w:szCs w:val="28"/>
          <w:lang w:val="bs-Latn-BA"/>
        </w:rPr>
        <w:t xml:space="preserve">iz Beograda pod vođstvom Milice Tomić, zajedno sa profesorom Eyalom Weizmannom i njegovim saradnicima sa Goldsmith univerziteta iz Londona 14. aprila 2012. godine. </w:t>
      </w:r>
    </w:p>
    <w:p w:rsidR="00E25811" w:rsidRPr="004F003C" w:rsidRDefault="00E25811" w:rsidP="00764000">
      <w:pPr>
        <w:pStyle w:val="BodyText"/>
        <w:rPr>
          <w:sz w:val="28"/>
          <w:szCs w:val="28"/>
          <w:lang w:val="bs-Latn-BA"/>
        </w:rPr>
      </w:pPr>
      <w:r w:rsidRPr="004F003C">
        <w:rPr>
          <w:sz w:val="28"/>
          <w:szCs w:val="28"/>
          <w:lang w:val="bs-Latn-BA"/>
        </w:rPr>
        <w:t>Još jedan primjer je sprečavanje predsjednika Međunarodnog krivičnog suda za bivšu Jugoslaviju, g. Teodor</w:t>
      </w:r>
      <w:r>
        <w:rPr>
          <w:sz w:val="28"/>
          <w:szCs w:val="28"/>
          <w:lang w:val="bs-Latn-BA"/>
        </w:rPr>
        <w:t>a Merona, koji je lično preživi</w:t>
      </w:r>
      <w:r w:rsidRPr="004F003C">
        <w:rPr>
          <w:sz w:val="28"/>
          <w:szCs w:val="28"/>
          <w:lang w:val="bs-Latn-BA"/>
        </w:rPr>
        <w:t xml:space="preserve">o Holokaust, da uđe 26. novembra 2013. godine u glavnu zgradu bivšeg logora. </w:t>
      </w:r>
    </w:p>
    <w:p w:rsidR="00E25811" w:rsidRPr="004F003C" w:rsidRDefault="00E25811" w:rsidP="00764000">
      <w:pPr>
        <w:pStyle w:val="BodyText"/>
        <w:rPr>
          <w:sz w:val="28"/>
          <w:szCs w:val="28"/>
          <w:lang w:val="bs-Latn-BA"/>
        </w:rPr>
      </w:pPr>
      <w:r w:rsidRPr="004F003C">
        <w:rPr>
          <w:sz w:val="28"/>
          <w:szCs w:val="28"/>
          <w:lang w:val="bs-Latn-BA"/>
        </w:rPr>
        <w:t xml:space="preserve">Ove godine, Oružane snage Bosne i Hercegovine su spriječene da uđu u bivši logor kako bi odale počasti svojim prisustvom tokom godišnje komemoracije 6. avgusta 2014. godine. Ovog ljeta, isti elitni skvadron je bio prisutan na komemoraciji održanoj u bivšem logoru Keraterm 24. jula i na lokaciji masovne grobnice Hrastova Glavica 5. avgusta, obe lokacije u prijedorskoj regiji. Međutim, pristup im je bio onemogućen kako bi ih se spriječilo da se u Omarskoj pridruže bivšim logorašima, preživjelim članovima porodica, međunarodnim studentima, gostima i aktivistima iz različitih zemalja, te nekolicini medijskih kuća. </w:t>
      </w:r>
    </w:p>
    <w:p w:rsidR="00E25811" w:rsidRPr="004F003C" w:rsidRDefault="00E25811" w:rsidP="00764000">
      <w:pPr>
        <w:pStyle w:val="BodyText"/>
        <w:rPr>
          <w:sz w:val="28"/>
          <w:szCs w:val="28"/>
          <w:lang w:val="bs-Latn-BA"/>
        </w:rPr>
      </w:pPr>
      <w:r w:rsidRPr="004F003C">
        <w:rPr>
          <w:sz w:val="28"/>
          <w:szCs w:val="28"/>
          <w:lang w:val="bs-Latn-BA"/>
        </w:rPr>
        <w:t>Vrlo smo zbunjeni djelovanjem i motivima Arcelor</w:t>
      </w:r>
      <w:r>
        <w:rPr>
          <w:sz w:val="28"/>
          <w:szCs w:val="28"/>
          <w:lang w:val="bs-Latn-BA"/>
        </w:rPr>
        <w:t xml:space="preserve"> </w:t>
      </w:r>
      <w:r w:rsidRPr="004F003C">
        <w:rPr>
          <w:sz w:val="28"/>
          <w:szCs w:val="28"/>
          <w:lang w:val="bs-Latn-BA"/>
        </w:rPr>
        <w:t xml:space="preserve">Mittala S.A. Ukoliko ArcelorMittal S.A. nije direktno odgovoran za ove zabrane, onda se pitamo kako to jedna od najvećih multinacionalnih kompanija može dozvoliti da im se ime povlači po nastavljenom, bezoružanom, procesu genocida u Prijedoru u kojem je uskraćivanje </w:t>
      </w:r>
      <w:r>
        <w:rPr>
          <w:sz w:val="28"/>
          <w:szCs w:val="28"/>
          <w:lang w:val="bs-Latn-BA"/>
        </w:rPr>
        <w:t>pristupa logoru zadnja faza istog</w:t>
      </w:r>
      <w:r w:rsidRPr="004F003C">
        <w:rPr>
          <w:sz w:val="28"/>
          <w:szCs w:val="28"/>
          <w:lang w:val="bs-Latn-BA"/>
        </w:rPr>
        <w:t>?</w:t>
      </w:r>
    </w:p>
    <w:p w:rsidR="00E25811" w:rsidRPr="004F003C" w:rsidRDefault="00E25811" w:rsidP="00764000">
      <w:pPr>
        <w:pStyle w:val="BodyText"/>
        <w:rPr>
          <w:sz w:val="28"/>
          <w:szCs w:val="28"/>
          <w:lang w:val="bs-Latn-BA"/>
        </w:rPr>
      </w:pPr>
      <w:r w:rsidRPr="004F003C">
        <w:rPr>
          <w:sz w:val="28"/>
          <w:szCs w:val="28"/>
          <w:lang w:val="bs-Latn-BA"/>
        </w:rPr>
        <w:t xml:space="preserve">Ovo je već otišlo toliko daleko da </w:t>
      </w:r>
      <w:r>
        <w:rPr>
          <w:sz w:val="28"/>
          <w:szCs w:val="28"/>
          <w:lang w:val="bs-Latn-BA"/>
        </w:rPr>
        <w:t xml:space="preserve">Vam se ne obracamo </w:t>
      </w:r>
      <w:r w:rsidRPr="004F003C">
        <w:rPr>
          <w:sz w:val="28"/>
          <w:szCs w:val="28"/>
          <w:lang w:val="bs-Latn-BA"/>
        </w:rPr>
        <w:t xml:space="preserve">više tek </w:t>
      </w:r>
      <w:r>
        <w:rPr>
          <w:sz w:val="28"/>
          <w:szCs w:val="28"/>
          <w:lang w:val="bs-Latn-BA"/>
        </w:rPr>
        <w:t xml:space="preserve">kao </w:t>
      </w:r>
      <w:r w:rsidRPr="004F003C">
        <w:rPr>
          <w:sz w:val="28"/>
          <w:szCs w:val="28"/>
          <w:lang w:val="bs-Latn-BA"/>
        </w:rPr>
        <w:t>dotični bivši logoraši, aktivisti, i stanovnici opštine Pr</w:t>
      </w:r>
      <w:r>
        <w:rPr>
          <w:sz w:val="28"/>
          <w:szCs w:val="28"/>
          <w:lang w:val="bs-Latn-BA"/>
        </w:rPr>
        <w:t>ijedor, nego također i zabrinuti ljudi koji</w:t>
      </w:r>
      <w:r w:rsidRPr="004F003C">
        <w:rPr>
          <w:sz w:val="28"/>
          <w:szCs w:val="28"/>
          <w:lang w:val="bs-Latn-BA"/>
        </w:rPr>
        <w:t xml:space="preserve"> svakodnevno zapažaju ludilo nacionalizma u svom vrhuncu i pasivnost međunarodnih aktera u pogledu istog. Slogan Vaše kompanije </w:t>
      </w:r>
      <w:r w:rsidRPr="004F003C">
        <w:rPr>
          <w:i/>
          <w:sz w:val="28"/>
          <w:szCs w:val="28"/>
          <w:lang w:val="bs-Latn-BA"/>
        </w:rPr>
        <w:t xml:space="preserve">preobražavajući sutrašnjicu </w:t>
      </w:r>
      <w:r w:rsidRPr="004F003C">
        <w:rPr>
          <w:sz w:val="28"/>
          <w:szCs w:val="28"/>
          <w:lang w:val="bs-Latn-BA"/>
        </w:rPr>
        <w:t xml:space="preserve">(engl. </w:t>
      </w:r>
      <w:r w:rsidRPr="004F003C">
        <w:rPr>
          <w:i/>
          <w:sz w:val="28"/>
          <w:szCs w:val="28"/>
          <w:lang w:val="bs-Latn-BA"/>
        </w:rPr>
        <w:t>transforming tomorrow</w:t>
      </w:r>
      <w:r w:rsidRPr="004F003C">
        <w:rPr>
          <w:sz w:val="28"/>
          <w:szCs w:val="28"/>
          <w:lang w:val="bs-Latn-BA"/>
        </w:rPr>
        <w:t xml:space="preserve">) postaje donekle upitan u tom smislu pošto Vi direktno, ili indirektno, podržavate tekuća dešavanja, opisana u prethodnom tekstu. Vaši motivi, razlozi, i moralno stajalište su također veoma upitni, i mi smatramo da je vaša uloga u ovoj priči postala sramotna. </w:t>
      </w:r>
    </w:p>
    <w:p w:rsidR="00E25811" w:rsidRPr="004F003C" w:rsidRDefault="00E25811" w:rsidP="00764000">
      <w:pPr>
        <w:pStyle w:val="BodyText"/>
        <w:rPr>
          <w:sz w:val="28"/>
          <w:szCs w:val="28"/>
          <w:lang w:val="bs-Latn-BA"/>
        </w:rPr>
      </w:pPr>
      <w:r w:rsidRPr="004F003C">
        <w:rPr>
          <w:sz w:val="28"/>
          <w:szCs w:val="28"/>
          <w:lang w:val="bs-Latn-BA"/>
        </w:rPr>
        <w:t xml:space="preserve">Željeli bismo čuti Vaš komentar na objelodanjena dešavanja, i još jednom bismo Vas željeli pozvati na sastanak što je moguće prije, u Prijedoru ili ako Vam je teško posjetiti nas – mi bismo mogli doći da se sastanemo s Vama u vašem sjedištu bilo u Luksemburgu ili u Londonu, da porazgovaramo o realizaciji vaših obećanja i dogovora. </w:t>
      </w:r>
    </w:p>
    <w:p w:rsidR="00E25811" w:rsidRPr="004F003C" w:rsidRDefault="00E25811" w:rsidP="00764000">
      <w:pPr>
        <w:pStyle w:val="BodyText"/>
        <w:rPr>
          <w:sz w:val="28"/>
          <w:szCs w:val="28"/>
          <w:lang w:val="bs-Latn-BA"/>
        </w:rPr>
      </w:pPr>
    </w:p>
    <w:p w:rsidR="00E25811" w:rsidRPr="004F003C" w:rsidRDefault="00E25811" w:rsidP="005B176D">
      <w:pPr>
        <w:pStyle w:val="BodyText"/>
        <w:rPr>
          <w:sz w:val="28"/>
          <w:szCs w:val="28"/>
          <w:lang w:val="bs-Latn-BA"/>
        </w:rPr>
      </w:pPr>
      <w:r w:rsidRPr="004F003C">
        <w:rPr>
          <w:sz w:val="28"/>
          <w:szCs w:val="28"/>
          <w:lang w:val="bs-Latn-BA"/>
        </w:rPr>
        <w:t>Unaprijed se radujemo Vašem otvorenom odgovoru,</w:t>
      </w:r>
    </w:p>
    <w:p w:rsidR="00E25811" w:rsidRPr="004F003C" w:rsidRDefault="00E25811" w:rsidP="005B176D">
      <w:pPr>
        <w:pStyle w:val="BodyText"/>
        <w:rPr>
          <w:sz w:val="28"/>
          <w:szCs w:val="28"/>
          <w:lang w:val="bs-Latn-BA"/>
        </w:rPr>
      </w:pPr>
      <w:r w:rsidRPr="004F003C">
        <w:rPr>
          <w:sz w:val="28"/>
          <w:szCs w:val="28"/>
          <w:lang w:val="bs-Latn-BA"/>
        </w:rPr>
        <w:t xml:space="preserve">Satko Mujagić i Azra Muranović u ime </w:t>
      </w:r>
      <w:r>
        <w:rPr>
          <w:sz w:val="28"/>
          <w:szCs w:val="28"/>
          <w:lang w:val="bs-Latn-BA"/>
        </w:rPr>
        <w:t xml:space="preserve">grupe Čuvari Omarske (preko 10.000 </w:t>
      </w:r>
      <w:r w:rsidRPr="004F003C">
        <w:rPr>
          <w:sz w:val="28"/>
          <w:szCs w:val="28"/>
          <w:lang w:val="bs-Latn-BA"/>
        </w:rPr>
        <w:t>č</w:t>
      </w:r>
      <w:r>
        <w:rPr>
          <w:sz w:val="28"/>
          <w:szCs w:val="28"/>
          <w:lang w:val="bs-Latn-BA"/>
        </w:rPr>
        <w:t>lanova)</w:t>
      </w:r>
    </w:p>
    <w:p w:rsidR="00E25811" w:rsidRDefault="00E25811" w:rsidP="009972FE">
      <w:pPr>
        <w:pStyle w:val="BodyText"/>
        <w:rPr>
          <w:sz w:val="28"/>
          <w:szCs w:val="28"/>
          <w:lang w:val="bs-Latn-BA"/>
        </w:rPr>
      </w:pPr>
      <w:r w:rsidRPr="00AA359F">
        <w:rPr>
          <w:sz w:val="28"/>
          <w:szCs w:val="28"/>
          <w:lang w:val="pl-PL"/>
        </w:rPr>
        <w:t>Jasmin</w:t>
      </w:r>
      <w:r w:rsidRPr="00AA359F">
        <w:rPr>
          <w:sz w:val="28"/>
          <w:szCs w:val="28"/>
          <w:lang w:val="bs-Latn-BA"/>
        </w:rPr>
        <w:t xml:space="preserve"> </w:t>
      </w:r>
      <w:r w:rsidRPr="00AA359F">
        <w:rPr>
          <w:sz w:val="28"/>
          <w:szCs w:val="28"/>
          <w:lang w:val="pl-PL"/>
        </w:rPr>
        <w:t>Meskov</w:t>
      </w:r>
      <w:r>
        <w:rPr>
          <w:sz w:val="28"/>
          <w:szCs w:val="28"/>
          <w:lang w:val="bs-Latn-BA"/>
        </w:rPr>
        <w:t>i</w:t>
      </w:r>
      <w:r w:rsidRPr="004F003C">
        <w:rPr>
          <w:sz w:val="28"/>
          <w:szCs w:val="28"/>
          <w:lang w:val="bs-Latn-BA"/>
        </w:rPr>
        <w:t>ć</w:t>
      </w:r>
      <w:r w:rsidRPr="00AA359F">
        <w:rPr>
          <w:sz w:val="28"/>
          <w:szCs w:val="28"/>
          <w:lang w:val="bs-Latn-BA"/>
        </w:rPr>
        <w:t xml:space="preserve"> </w:t>
      </w:r>
      <w:r w:rsidRPr="00AA359F">
        <w:rPr>
          <w:sz w:val="28"/>
          <w:szCs w:val="28"/>
          <w:lang w:val="pl-PL"/>
        </w:rPr>
        <w:t>u</w:t>
      </w:r>
      <w:r w:rsidRPr="00AA359F">
        <w:rPr>
          <w:sz w:val="28"/>
          <w:szCs w:val="28"/>
          <w:lang w:val="bs-Latn-BA"/>
        </w:rPr>
        <w:t xml:space="preserve"> </w:t>
      </w:r>
      <w:r w:rsidRPr="00AA359F">
        <w:rPr>
          <w:sz w:val="28"/>
          <w:szCs w:val="28"/>
          <w:lang w:val="pl-PL"/>
        </w:rPr>
        <w:t>ime</w:t>
      </w:r>
      <w:r w:rsidRPr="00AA359F">
        <w:rPr>
          <w:sz w:val="28"/>
          <w:szCs w:val="28"/>
          <w:lang w:val="bs-Latn-BA"/>
        </w:rPr>
        <w:t xml:space="preserve"> </w:t>
      </w:r>
      <w:r w:rsidRPr="00AA359F">
        <w:rPr>
          <w:sz w:val="28"/>
          <w:szCs w:val="28"/>
          <w:lang w:val="pl-PL"/>
        </w:rPr>
        <w:t>Saveza</w:t>
      </w:r>
      <w:r w:rsidRPr="00AA359F">
        <w:rPr>
          <w:sz w:val="28"/>
          <w:szCs w:val="28"/>
          <w:lang w:val="bs-Latn-BA"/>
        </w:rPr>
        <w:t xml:space="preserve"> </w:t>
      </w:r>
      <w:r w:rsidRPr="00AA359F">
        <w:rPr>
          <w:sz w:val="28"/>
          <w:szCs w:val="28"/>
          <w:lang w:val="pl-PL"/>
        </w:rPr>
        <w:t>Logora</w:t>
      </w:r>
      <w:r w:rsidRPr="004F003C">
        <w:rPr>
          <w:sz w:val="28"/>
          <w:szCs w:val="28"/>
          <w:lang w:val="bs-Latn-BA"/>
        </w:rPr>
        <w:t>š</w:t>
      </w:r>
      <w:r>
        <w:rPr>
          <w:sz w:val="28"/>
          <w:szCs w:val="28"/>
          <w:lang w:val="bs-Latn-BA"/>
        </w:rPr>
        <w:t>a</w:t>
      </w:r>
      <w:r w:rsidRPr="00AA359F">
        <w:rPr>
          <w:sz w:val="28"/>
          <w:szCs w:val="28"/>
          <w:lang w:val="bs-Latn-BA"/>
        </w:rPr>
        <w:t xml:space="preserve"> </w:t>
      </w:r>
      <w:r w:rsidRPr="00AA359F">
        <w:rPr>
          <w:sz w:val="28"/>
          <w:szCs w:val="28"/>
          <w:lang w:val="pl-PL"/>
        </w:rPr>
        <w:t>u</w:t>
      </w:r>
      <w:r w:rsidRPr="00AA359F">
        <w:rPr>
          <w:sz w:val="28"/>
          <w:szCs w:val="28"/>
          <w:lang w:val="bs-Latn-BA"/>
        </w:rPr>
        <w:t xml:space="preserve"> </w:t>
      </w:r>
      <w:r w:rsidRPr="00AA359F">
        <w:rPr>
          <w:sz w:val="28"/>
          <w:szCs w:val="28"/>
          <w:lang w:val="pl-PL"/>
        </w:rPr>
        <w:t>Bosni</w:t>
      </w:r>
      <w:r w:rsidRPr="00AA359F">
        <w:rPr>
          <w:sz w:val="28"/>
          <w:szCs w:val="28"/>
          <w:lang w:val="bs-Latn-BA"/>
        </w:rPr>
        <w:t xml:space="preserve"> </w:t>
      </w:r>
      <w:r w:rsidRPr="00AA359F">
        <w:rPr>
          <w:sz w:val="28"/>
          <w:szCs w:val="28"/>
          <w:lang w:val="pl-PL"/>
        </w:rPr>
        <w:t>i</w:t>
      </w:r>
      <w:r w:rsidRPr="00AA359F">
        <w:rPr>
          <w:sz w:val="28"/>
          <w:szCs w:val="28"/>
          <w:lang w:val="bs-Latn-BA"/>
        </w:rPr>
        <w:t xml:space="preserve"> </w:t>
      </w:r>
      <w:r w:rsidRPr="00AA359F">
        <w:rPr>
          <w:sz w:val="28"/>
          <w:szCs w:val="28"/>
          <w:lang w:val="pl-PL"/>
        </w:rPr>
        <w:t>Hercegovini</w:t>
      </w:r>
      <w:r w:rsidRPr="00AA359F">
        <w:rPr>
          <w:sz w:val="28"/>
          <w:szCs w:val="28"/>
          <w:lang w:val="bs-Latn-BA"/>
        </w:rPr>
        <w:t xml:space="preserve"> </w:t>
      </w:r>
    </w:p>
    <w:p w:rsidR="00E25811" w:rsidRPr="00AF1C9C" w:rsidRDefault="00E25811" w:rsidP="009972FE">
      <w:pPr>
        <w:pStyle w:val="BodyText"/>
        <w:rPr>
          <w:ins w:id="0" w:author="Azra Muranovic" w:date="2014-08-20T22:22:00Z"/>
          <w:sz w:val="28"/>
          <w:szCs w:val="28"/>
          <w:lang w:val="bs-Latn-BA"/>
        </w:rPr>
      </w:pPr>
      <w:r>
        <w:rPr>
          <w:sz w:val="28"/>
          <w:szCs w:val="28"/>
          <w:lang w:val="en-GB"/>
        </w:rPr>
        <w:t>Mirsad</w:t>
      </w:r>
      <w:r w:rsidRPr="00AF1C9C">
        <w:rPr>
          <w:sz w:val="28"/>
          <w:szCs w:val="28"/>
          <w:lang w:val="bs-Latn-BA"/>
        </w:rPr>
        <w:t xml:space="preserve"> </w:t>
      </w:r>
      <w:r>
        <w:rPr>
          <w:sz w:val="28"/>
          <w:szCs w:val="28"/>
          <w:lang w:val="en-GB"/>
        </w:rPr>
        <w:t>Duratov</w:t>
      </w:r>
      <w:r>
        <w:rPr>
          <w:sz w:val="28"/>
          <w:szCs w:val="28"/>
          <w:lang w:val="bs-Latn-BA"/>
        </w:rPr>
        <w:t>i</w:t>
      </w:r>
      <w:r w:rsidRPr="004F003C">
        <w:rPr>
          <w:sz w:val="28"/>
          <w:szCs w:val="28"/>
          <w:lang w:val="bs-Latn-BA"/>
        </w:rPr>
        <w:t>ć</w:t>
      </w:r>
      <w:r w:rsidRPr="00AF1C9C">
        <w:rPr>
          <w:sz w:val="28"/>
          <w:szCs w:val="28"/>
          <w:lang w:val="bs-Latn-BA"/>
        </w:rPr>
        <w:t xml:space="preserve"> </w:t>
      </w:r>
      <w:r>
        <w:rPr>
          <w:sz w:val="28"/>
          <w:szCs w:val="28"/>
          <w:lang w:val="en-GB"/>
        </w:rPr>
        <w:t>I</w:t>
      </w:r>
      <w:r w:rsidRPr="00AF1C9C">
        <w:rPr>
          <w:sz w:val="28"/>
          <w:szCs w:val="28"/>
          <w:lang w:val="bs-Latn-BA"/>
        </w:rPr>
        <w:t xml:space="preserve"> </w:t>
      </w:r>
      <w:r>
        <w:rPr>
          <w:sz w:val="28"/>
          <w:szCs w:val="28"/>
          <w:lang w:val="en-GB"/>
        </w:rPr>
        <w:t>Sudbin</w:t>
      </w:r>
      <w:r w:rsidRPr="00AF1C9C">
        <w:rPr>
          <w:sz w:val="28"/>
          <w:szCs w:val="28"/>
          <w:lang w:val="bs-Latn-BA"/>
        </w:rPr>
        <w:t xml:space="preserve"> </w:t>
      </w:r>
      <w:r>
        <w:rPr>
          <w:sz w:val="28"/>
          <w:szCs w:val="28"/>
          <w:lang w:val="en-GB"/>
        </w:rPr>
        <w:t>Mus</w:t>
      </w:r>
      <w:r>
        <w:rPr>
          <w:sz w:val="28"/>
          <w:szCs w:val="28"/>
          <w:lang w:val="bs-Latn-BA"/>
        </w:rPr>
        <w:t>i</w:t>
      </w:r>
      <w:r w:rsidRPr="004F003C">
        <w:rPr>
          <w:sz w:val="28"/>
          <w:szCs w:val="28"/>
          <w:lang w:val="bs-Latn-BA"/>
        </w:rPr>
        <w:t>ć</w:t>
      </w:r>
      <w:r w:rsidRPr="00AF1C9C">
        <w:rPr>
          <w:sz w:val="28"/>
          <w:szCs w:val="28"/>
          <w:lang w:val="bs-Latn-BA"/>
        </w:rPr>
        <w:t xml:space="preserve"> </w:t>
      </w:r>
      <w:r>
        <w:rPr>
          <w:sz w:val="28"/>
          <w:szCs w:val="28"/>
          <w:lang w:val="en-GB"/>
        </w:rPr>
        <w:t>u</w:t>
      </w:r>
      <w:r w:rsidRPr="00AF1C9C">
        <w:rPr>
          <w:sz w:val="28"/>
          <w:szCs w:val="28"/>
          <w:lang w:val="bs-Latn-BA"/>
        </w:rPr>
        <w:t xml:space="preserve"> </w:t>
      </w:r>
      <w:r>
        <w:rPr>
          <w:sz w:val="28"/>
          <w:szCs w:val="28"/>
          <w:lang w:val="en-GB"/>
        </w:rPr>
        <w:t>ime</w:t>
      </w:r>
      <w:r w:rsidRPr="00AF1C9C">
        <w:rPr>
          <w:sz w:val="28"/>
          <w:szCs w:val="28"/>
          <w:lang w:val="bs-Latn-BA"/>
        </w:rPr>
        <w:t xml:space="preserve"> </w:t>
      </w:r>
      <w:r>
        <w:rPr>
          <w:sz w:val="28"/>
          <w:szCs w:val="28"/>
          <w:lang w:val="en-GB"/>
        </w:rPr>
        <w:t>Udru</w:t>
      </w:r>
      <w:r w:rsidRPr="004F003C">
        <w:rPr>
          <w:sz w:val="28"/>
          <w:szCs w:val="28"/>
          <w:lang w:val="bs-Latn-BA"/>
        </w:rPr>
        <w:t>ž</w:t>
      </w:r>
      <w:r>
        <w:rPr>
          <w:sz w:val="28"/>
          <w:szCs w:val="28"/>
          <w:lang w:val="en-GB"/>
        </w:rPr>
        <w:t>enja</w:t>
      </w:r>
      <w:r w:rsidRPr="00AF1C9C">
        <w:rPr>
          <w:sz w:val="28"/>
          <w:szCs w:val="28"/>
          <w:lang w:val="bs-Latn-BA"/>
        </w:rPr>
        <w:t xml:space="preserve"> </w:t>
      </w:r>
      <w:r>
        <w:rPr>
          <w:sz w:val="28"/>
          <w:szCs w:val="28"/>
          <w:lang w:val="en-GB"/>
        </w:rPr>
        <w:t>Logora</w:t>
      </w:r>
      <w:r w:rsidRPr="004F003C">
        <w:rPr>
          <w:sz w:val="28"/>
          <w:szCs w:val="28"/>
          <w:lang w:val="bs-Latn-BA"/>
        </w:rPr>
        <w:t>š</w:t>
      </w:r>
      <w:r>
        <w:rPr>
          <w:sz w:val="28"/>
          <w:szCs w:val="28"/>
          <w:lang w:val="en-GB"/>
        </w:rPr>
        <w:t>a</w:t>
      </w:r>
      <w:r w:rsidRPr="00AF1C9C">
        <w:rPr>
          <w:sz w:val="28"/>
          <w:szCs w:val="28"/>
          <w:lang w:val="bs-Latn-BA"/>
        </w:rPr>
        <w:t xml:space="preserve"> </w:t>
      </w:r>
      <w:r w:rsidRPr="00D05286">
        <w:rPr>
          <w:sz w:val="28"/>
          <w:szCs w:val="28"/>
          <w:lang w:val="en-GB"/>
        </w:rPr>
        <w:t>Prijedor</w:t>
      </w:r>
      <w:r w:rsidRPr="00AF1C9C">
        <w:rPr>
          <w:sz w:val="28"/>
          <w:szCs w:val="28"/>
          <w:lang w:val="bs-Latn-BA"/>
        </w:rPr>
        <w:t xml:space="preserve"> ‘92</w:t>
      </w:r>
    </w:p>
    <w:p w:rsidR="00E25811" w:rsidRPr="00AF1C9C" w:rsidRDefault="00E25811" w:rsidP="009972FE">
      <w:pPr>
        <w:pStyle w:val="BodyText"/>
        <w:rPr>
          <w:sz w:val="28"/>
          <w:szCs w:val="28"/>
          <w:lang w:val="bs-Latn-BA"/>
        </w:rPr>
      </w:pPr>
      <w:r>
        <w:rPr>
          <w:sz w:val="28"/>
          <w:szCs w:val="28"/>
          <w:lang w:val="en-GB"/>
        </w:rPr>
        <w:t>Sabahudin</w:t>
      </w:r>
      <w:r w:rsidRPr="00AF1C9C">
        <w:rPr>
          <w:sz w:val="28"/>
          <w:szCs w:val="28"/>
          <w:lang w:val="bs-Latn-BA"/>
        </w:rPr>
        <w:t xml:space="preserve"> </w:t>
      </w:r>
      <w:r>
        <w:rPr>
          <w:sz w:val="28"/>
          <w:szCs w:val="28"/>
          <w:lang w:val="en-GB"/>
        </w:rPr>
        <w:t>Garibov</w:t>
      </w:r>
      <w:r>
        <w:rPr>
          <w:sz w:val="28"/>
          <w:szCs w:val="28"/>
          <w:lang w:val="bs-Latn-BA"/>
        </w:rPr>
        <w:t>i</w:t>
      </w:r>
      <w:r w:rsidRPr="004F003C">
        <w:rPr>
          <w:sz w:val="28"/>
          <w:szCs w:val="28"/>
          <w:lang w:val="bs-Latn-BA"/>
        </w:rPr>
        <w:t>ć</w:t>
      </w:r>
      <w:r>
        <w:rPr>
          <w:sz w:val="28"/>
          <w:szCs w:val="28"/>
          <w:lang w:val="bs-Latn-BA"/>
        </w:rPr>
        <w:t xml:space="preserve"> u ime </w:t>
      </w:r>
      <w:r>
        <w:rPr>
          <w:sz w:val="28"/>
          <w:szCs w:val="28"/>
          <w:lang w:val="en-GB"/>
        </w:rPr>
        <w:t>Udru</w:t>
      </w:r>
      <w:r w:rsidRPr="004F003C">
        <w:rPr>
          <w:sz w:val="28"/>
          <w:szCs w:val="28"/>
          <w:lang w:val="bs-Latn-BA"/>
        </w:rPr>
        <w:t>ž</w:t>
      </w:r>
      <w:r>
        <w:rPr>
          <w:sz w:val="28"/>
          <w:szCs w:val="28"/>
          <w:lang w:val="en-GB"/>
        </w:rPr>
        <w:t>enja</w:t>
      </w:r>
      <w:r w:rsidRPr="00AF1C9C">
        <w:rPr>
          <w:sz w:val="28"/>
          <w:szCs w:val="28"/>
          <w:lang w:val="bs-Latn-BA"/>
        </w:rPr>
        <w:t xml:space="preserve"> </w:t>
      </w:r>
      <w:r>
        <w:rPr>
          <w:sz w:val="28"/>
          <w:szCs w:val="28"/>
          <w:lang w:val="en-GB"/>
        </w:rPr>
        <w:t>Logora</w:t>
      </w:r>
      <w:r w:rsidRPr="004F003C">
        <w:rPr>
          <w:sz w:val="28"/>
          <w:szCs w:val="28"/>
          <w:lang w:val="bs-Latn-BA"/>
        </w:rPr>
        <w:t>š</w:t>
      </w:r>
      <w:r>
        <w:rPr>
          <w:sz w:val="28"/>
          <w:szCs w:val="28"/>
          <w:lang w:val="en-GB"/>
        </w:rPr>
        <w:t>a</w:t>
      </w:r>
      <w:r w:rsidRPr="00AF1C9C">
        <w:rPr>
          <w:sz w:val="28"/>
          <w:szCs w:val="28"/>
          <w:lang w:val="bs-Latn-BA"/>
        </w:rPr>
        <w:t xml:space="preserve"> </w:t>
      </w:r>
      <w:r w:rsidRPr="00D05286">
        <w:rPr>
          <w:sz w:val="28"/>
          <w:szCs w:val="28"/>
          <w:lang w:val="en-GB"/>
        </w:rPr>
        <w:t>Kozarac</w:t>
      </w:r>
      <w:r w:rsidRPr="00AF1C9C">
        <w:rPr>
          <w:sz w:val="28"/>
          <w:szCs w:val="28"/>
          <w:lang w:val="bs-Latn-BA"/>
        </w:rPr>
        <w:t xml:space="preserve">  </w:t>
      </w:r>
    </w:p>
    <w:p w:rsidR="00E25811" w:rsidRPr="00855BD9" w:rsidRDefault="00E25811" w:rsidP="009972FE">
      <w:pPr>
        <w:pStyle w:val="BodyText"/>
        <w:rPr>
          <w:sz w:val="28"/>
          <w:szCs w:val="28"/>
          <w:lang w:val="bs-Latn-BA"/>
        </w:rPr>
      </w:pPr>
    </w:p>
    <w:p w:rsidR="00E25811" w:rsidRDefault="00E25811" w:rsidP="009972FE">
      <w:pPr>
        <w:pStyle w:val="BodyText"/>
        <w:rPr>
          <w:sz w:val="28"/>
          <w:szCs w:val="28"/>
          <w:lang w:val="bs-Latn-BA"/>
        </w:rPr>
      </w:pPr>
      <w:r>
        <w:rPr>
          <w:sz w:val="28"/>
          <w:szCs w:val="28"/>
          <w:lang w:val="en-GB"/>
        </w:rPr>
        <w:t>Pismo</w:t>
      </w:r>
      <w:r w:rsidRPr="00895FD0">
        <w:rPr>
          <w:sz w:val="28"/>
          <w:szCs w:val="28"/>
          <w:lang w:val="bs-Latn-BA"/>
        </w:rPr>
        <w:t xml:space="preserve"> </w:t>
      </w:r>
      <w:r>
        <w:rPr>
          <w:sz w:val="28"/>
          <w:szCs w:val="28"/>
          <w:lang w:val="en-GB"/>
        </w:rPr>
        <w:t>podrzano</w:t>
      </w:r>
      <w:r w:rsidRPr="00895FD0">
        <w:rPr>
          <w:sz w:val="28"/>
          <w:szCs w:val="28"/>
          <w:lang w:val="bs-Latn-BA"/>
        </w:rPr>
        <w:t xml:space="preserve"> </w:t>
      </w:r>
      <w:r>
        <w:rPr>
          <w:sz w:val="28"/>
          <w:szCs w:val="28"/>
          <w:lang w:val="en-GB"/>
        </w:rPr>
        <w:t>od</w:t>
      </w:r>
      <w:r w:rsidRPr="00895FD0">
        <w:rPr>
          <w:sz w:val="28"/>
          <w:szCs w:val="28"/>
          <w:lang w:val="bs-Latn-BA"/>
        </w:rPr>
        <w:t>:</w:t>
      </w:r>
    </w:p>
    <w:p w:rsidR="00E25811" w:rsidRDefault="00E25811" w:rsidP="00895FD0">
      <w:pPr>
        <w:widowControl w:val="0"/>
        <w:autoSpaceDE w:val="0"/>
        <w:autoSpaceDN w:val="0"/>
        <w:adjustRightInd w:val="0"/>
        <w:rPr>
          <w:rFonts w:cs="Arial"/>
          <w:color w:val="1A1A1A"/>
          <w:sz w:val="28"/>
          <w:szCs w:val="28"/>
          <w:lang w:val="en-GB"/>
        </w:rPr>
      </w:pPr>
    </w:p>
    <w:p w:rsidR="00E25811" w:rsidRPr="00895FD0" w:rsidRDefault="00E25811" w:rsidP="00895FD0">
      <w:pPr>
        <w:widowControl w:val="0"/>
        <w:autoSpaceDE w:val="0"/>
        <w:autoSpaceDN w:val="0"/>
        <w:adjustRightInd w:val="0"/>
        <w:rPr>
          <w:rFonts w:cs="Arial"/>
          <w:color w:val="1A1A1A"/>
          <w:sz w:val="28"/>
          <w:szCs w:val="28"/>
          <w:lang w:val="bs-Latn-BA"/>
        </w:rPr>
      </w:pPr>
      <w:r w:rsidRPr="00D56E58">
        <w:rPr>
          <w:rFonts w:cs="Arial"/>
          <w:color w:val="1A1A1A"/>
          <w:sz w:val="28"/>
          <w:szCs w:val="28"/>
          <w:lang w:val="en-GB"/>
        </w:rPr>
        <w:t>Goran</w:t>
      </w:r>
      <w:r w:rsidRPr="00895FD0">
        <w:rPr>
          <w:rFonts w:cs="Arial"/>
          <w:color w:val="1A1A1A"/>
          <w:sz w:val="28"/>
          <w:szCs w:val="28"/>
          <w:lang w:val="bs-Latn-BA"/>
        </w:rPr>
        <w:t xml:space="preserve"> </w:t>
      </w:r>
      <w:r w:rsidRPr="00D56E58">
        <w:rPr>
          <w:rFonts w:cs="Arial"/>
          <w:color w:val="1A1A1A"/>
          <w:sz w:val="28"/>
          <w:szCs w:val="28"/>
          <w:lang w:val="en-GB"/>
        </w:rPr>
        <w:t>Zori</w:t>
      </w:r>
      <w:r w:rsidRPr="004F003C">
        <w:rPr>
          <w:sz w:val="28"/>
          <w:szCs w:val="28"/>
          <w:lang w:val="bs-Latn-BA"/>
        </w:rPr>
        <w:t>ć</w:t>
      </w:r>
      <w:r w:rsidRPr="00AF1C9C">
        <w:rPr>
          <w:sz w:val="28"/>
          <w:szCs w:val="28"/>
          <w:lang w:val="bs-Latn-BA"/>
        </w:rPr>
        <w:t xml:space="preserve"> </w:t>
      </w:r>
      <w:r>
        <w:rPr>
          <w:sz w:val="28"/>
          <w:szCs w:val="28"/>
          <w:lang w:val="bs-Latn-BA"/>
        </w:rPr>
        <w:t>i Nikola Kurid</w:t>
      </w:r>
      <w:r w:rsidRPr="004F003C">
        <w:rPr>
          <w:sz w:val="28"/>
          <w:szCs w:val="28"/>
          <w:lang w:val="bs-Latn-BA"/>
        </w:rPr>
        <w:t>ž</w:t>
      </w:r>
      <w:r>
        <w:rPr>
          <w:sz w:val="28"/>
          <w:szCs w:val="28"/>
          <w:lang w:val="bs-Latn-BA"/>
        </w:rPr>
        <w:t>a</w:t>
      </w:r>
      <w:r w:rsidRPr="00895FD0">
        <w:rPr>
          <w:rFonts w:cs="Arial"/>
          <w:color w:val="1A1A1A"/>
          <w:sz w:val="28"/>
          <w:szCs w:val="28"/>
          <w:lang w:val="bs-Latn-BA"/>
        </w:rPr>
        <w:t xml:space="preserve"> </w:t>
      </w:r>
      <w:r>
        <w:rPr>
          <w:rFonts w:cs="Arial"/>
          <w:color w:val="1A1A1A"/>
          <w:sz w:val="28"/>
          <w:szCs w:val="28"/>
          <w:lang w:val="en-GB"/>
        </w:rPr>
        <w:t>u</w:t>
      </w:r>
      <w:r w:rsidRPr="00895FD0">
        <w:rPr>
          <w:rFonts w:cs="Arial"/>
          <w:color w:val="1A1A1A"/>
          <w:sz w:val="28"/>
          <w:szCs w:val="28"/>
          <w:lang w:val="bs-Latn-BA"/>
        </w:rPr>
        <w:t xml:space="preserve"> </w:t>
      </w:r>
      <w:r>
        <w:rPr>
          <w:rFonts w:cs="Arial"/>
          <w:color w:val="1A1A1A"/>
          <w:sz w:val="28"/>
          <w:szCs w:val="28"/>
          <w:lang w:val="en-GB"/>
        </w:rPr>
        <w:t>ime</w:t>
      </w:r>
      <w:r w:rsidRPr="00895FD0">
        <w:rPr>
          <w:rFonts w:cs="Arial"/>
          <w:color w:val="1A1A1A"/>
          <w:sz w:val="28"/>
          <w:szCs w:val="28"/>
          <w:lang w:val="bs-Latn-BA"/>
        </w:rPr>
        <w:t xml:space="preserve"> </w:t>
      </w:r>
      <w:r>
        <w:rPr>
          <w:rFonts w:cs="Arial"/>
          <w:color w:val="1A1A1A"/>
          <w:sz w:val="28"/>
          <w:szCs w:val="28"/>
          <w:lang w:val="en-GB"/>
        </w:rPr>
        <w:t>Udru</w:t>
      </w:r>
      <w:r w:rsidRPr="004F003C">
        <w:rPr>
          <w:sz w:val="28"/>
          <w:szCs w:val="28"/>
          <w:lang w:val="bs-Latn-BA"/>
        </w:rPr>
        <w:t>ž</w:t>
      </w:r>
      <w:r>
        <w:rPr>
          <w:rFonts w:cs="Arial"/>
          <w:color w:val="1A1A1A"/>
          <w:sz w:val="28"/>
          <w:szCs w:val="28"/>
          <w:lang w:val="en-GB"/>
        </w:rPr>
        <w:t>enja</w:t>
      </w:r>
      <w:r w:rsidRPr="00895FD0">
        <w:rPr>
          <w:rFonts w:cs="Arial"/>
          <w:color w:val="1A1A1A"/>
          <w:sz w:val="28"/>
          <w:szCs w:val="28"/>
          <w:lang w:val="bs-Latn-BA"/>
        </w:rPr>
        <w:t xml:space="preserve"> </w:t>
      </w:r>
      <w:r>
        <w:rPr>
          <w:rFonts w:cs="Arial"/>
          <w:color w:val="1A1A1A"/>
          <w:sz w:val="28"/>
          <w:szCs w:val="28"/>
          <w:lang w:val="en-GB"/>
        </w:rPr>
        <w:t>Mladih</w:t>
      </w:r>
      <w:r w:rsidRPr="00895FD0">
        <w:rPr>
          <w:rFonts w:cs="Arial"/>
          <w:color w:val="1A1A1A"/>
          <w:sz w:val="28"/>
          <w:szCs w:val="28"/>
          <w:lang w:val="bs-Latn-BA"/>
        </w:rPr>
        <w:t xml:space="preserve"> ’</w:t>
      </w:r>
      <w:r w:rsidRPr="00D56E58">
        <w:rPr>
          <w:rFonts w:cs="Arial"/>
          <w:color w:val="1A1A1A"/>
          <w:sz w:val="28"/>
          <w:szCs w:val="28"/>
          <w:lang w:val="en-GB"/>
        </w:rPr>
        <w:t>KVART</w:t>
      </w:r>
      <w:r w:rsidRPr="00895FD0">
        <w:rPr>
          <w:rFonts w:cs="Arial"/>
          <w:color w:val="1A1A1A"/>
          <w:sz w:val="28"/>
          <w:szCs w:val="28"/>
          <w:lang w:val="bs-Latn-BA"/>
        </w:rPr>
        <w:t xml:space="preserve">’, </w:t>
      </w:r>
      <w:r w:rsidRPr="004E6186">
        <w:rPr>
          <w:rFonts w:cs="Arial"/>
          <w:color w:val="1A1A1A"/>
          <w:sz w:val="28"/>
          <w:szCs w:val="28"/>
          <w:lang w:val="en-GB"/>
        </w:rPr>
        <w:t>Prijedor</w:t>
      </w:r>
      <w:r w:rsidRPr="00895FD0">
        <w:rPr>
          <w:rFonts w:cs="Arial"/>
          <w:color w:val="1A1A1A"/>
          <w:sz w:val="28"/>
          <w:szCs w:val="28"/>
          <w:lang w:val="bs-Latn-BA"/>
        </w:rPr>
        <w:t xml:space="preserve">, </w:t>
      </w:r>
      <w:r>
        <w:rPr>
          <w:rFonts w:cs="Arial"/>
          <w:color w:val="1A1A1A"/>
          <w:sz w:val="28"/>
          <w:szCs w:val="28"/>
          <w:lang w:val="en-GB"/>
        </w:rPr>
        <w:t>Bosna</w:t>
      </w:r>
      <w:r w:rsidRPr="00895FD0">
        <w:rPr>
          <w:rFonts w:cs="Arial"/>
          <w:color w:val="1A1A1A"/>
          <w:sz w:val="28"/>
          <w:szCs w:val="28"/>
          <w:lang w:val="bs-Latn-BA"/>
        </w:rPr>
        <w:t xml:space="preserve"> </w:t>
      </w:r>
      <w:r>
        <w:rPr>
          <w:rFonts w:cs="Arial"/>
          <w:color w:val="1A1A1A"/>
          <w:sz w:val="28"/>
          <w:szCs w:val="28"/>
          <w:lang w:val="en-GB"/>
        </w:rPr>
        <w:t>I</w:t>
      </w:r>
      <w:r w:rsidRPr="00895FD0">
        <w:rPr>
          <w:rFonts w:cs="Arial"/>
          <w:color w:val="1A1A1A"/>
          <w:sz w:val="28"/>
          <w:szCs w:val="28"/>
          <w:lang w:val="bs-Latn-BA"/>
        </w:rPr>
        <w:t xml:space="preserve"> </w:t>
      </w:r>
      <w:r>
        <w:rPr>
          <w:rFonts w:cs="Arial"/>
          <w:color w:val="1A1A1A"/>
          <w:sz w:val="28"/>
          <w:szCs w:val="28"/>
          <w:lang w:val="en-GB"/>
        </w:rPr>
        <w:t>Hercegovina</w:t>
      </w:r>
    </w:p>
    <w:p w:rsidR="00E25811" w:rsidRPr="00895FD0" w:rsidRDefault="00E25811" w:rsidP="00895FD0">
      <w:pPr>
        <w:widowControl w:val="0"/>
        <w:autoSpaceDE w:val="0"/>
        <w:autoSpaceDN w:val="0"/>
        <w:adjustRightInd w:val="0"/>
        <w:rPr>
          <w:rFonts w:cs="Arial"/>
          <w:color w:val="1A1A1A"/>
          <w:sz w:val="28"/>
          <w:szCs w:val="28"/>
          <w:lang w:val="bs-Latn-BA"/>
        </w:rPr>
      </w:pPr>
    </w:p>
    <w:p w:rsidR="00E25811" w:rsidRDefault="00E25811" w:rsidP="00895FD0">
      <w:pPr>
        <w:widowControl w:val="0"/>
        <w:autoSpaceDE w:val="0"/>
        <w:autoSpaceDN w:val="0"/>
        <w:adjustRightInd w:val="0"/>
        <w:rPr>
          <w:rFonts w:cs="Arial"/>
          <w:color w:val="1A1A1A"/>
          <w:sz w:val="28"/>
          <w:szCs w:val="28"/>
          <w:lang w:val="pl-PL"/>
        </w:rPr>
      </w:pPr>
      <w:r w:rsidRPr="00895FD0">
        <w:rPr>
          <w:rFonts w:cs="Arial"/>
          <w:color w:val="1A1A1A"/>
          <w:sz w:val="28"/>
          <w:szCs w:val="28"/>
          <w:lang w:val="pl-PL"/>
        </w:rPr>
        <w:t xml:space="preserve">Radna Grupa </w:t>
      </w:r>
      <w:r>
        <w:rPr>
          <w:sz w:val="28"/>
          <w:szCs w:val="28"/>
          <w:lang w:val="bs-Latn-BA"/>
        </w:rPr>
        <w:t>Č</w:t>
      </w:r>
      <w:r w:rsidRPr="00895FD0">
        <w:rPr>
          <w:rFonts w:cs="Arial"/>
          <w:color w:val="1A1A1A"/>
          <w:sz w:val="28"/>
          <w:szCs w:val="28"/>
          <w:lang w:val="pl-PL"/>
        </w:rPr>
        <w:t>etiri Lica Omarske, Beograd, Srbija</w:t>
      </w:r>
    </w:p>
    <w:p w:rsidR="00E25811" w:rsidRDefault="00E25811" w:rsidP="00855BD9">
      <w:pPr>
        <w:pStyle w:val="BodyText"/>
        <w:rPr>
          <w:sz w:val="28"/>
          <w:szCs w:val="28"/>
          <w:lang w:val="pl-PL"/>
        </w:rPr>
      </w:pPr>
      <w:r w:rsidRPr="00855BD9">
        <w:rPr>
          <w:sz w:val="28"/>
          <w:szCs w:val="28"/>
          <w:lang w:val="pl-PL"/>
        </w:rPr>
        <w:t>Behzad</w:t>
      </w:r>
      <w:r w:rsidRPr="00855BD9">
        <w:rPr>
          <w:sz w:val="28"/>
          <w:szCs w:val="28"/>
          <w:lang w:val="bs-Latn-BA"/>
        </w:rPr>
        <w:t xml:space="preserve"> </w:t>
      </w:r>
      <w:r>
        <w:rPr>
          <w:sz w:val="28"/>
          <w:szCs w:val="28"/>
          <w:lang w:val="bs-Latn-BA"/>
        </w:rPr>
        <w:t>Č</w:t>
      </w:r>
      <w:r w:rsidRPr="00855BD9">
        <w:rPr>
          <w:sz w:val="28"/>
          <w:szCs w:val="28"/>
          <w:lang w:val="pl-PL"/>
        </w:rPr>
        <w:t>irkin</w:t>
      </w:r>
      <w:r w:rsidRPr="00855BD9">
        <w:rPr>
          <w:sz w:val="28"/>
          <w:szCs w:val="28"/>
          <w:lang w:val="bs-Latn-BA"/>
        </w:rPr>
        <w:t xml:space="preserve">, </w:t>
      </w:r>
      <w:r w:rsidRPr="00855BD9">
        <w:rPr>
          <w:sz w:val="28"/>
          <w:szCs w:val="28"/>
          <w:lang w:val="pl-PL"/>
        </w:rPr>
        <w:t>poslanik</w:t>
      </w:r>
      <w:r w:rsidRPr="00855BD9">
        <w:rPr>
          <w:sz w:val="28"/>
          <w:szCs w:val="28"/>
          <w:lang w:val="bs-Latn-BA"/>
        </w:rPr>
        <w:t xml:space="preserve"> </w:t>
      </w:r>
      <w:r w:rsidRPr="00855BD9">
        <w:rPr>
          <w:sz w:val="28"/>
          <w:szCs w:val="28"/>
          <w:lang w:val="pl-PL"/>
        </w:rPr>
        <w:t>u</w:t>
      </w:r>
      <w:r w:rsidRPr="00855BD9">
        <w:rPr>
          <w:sz w:val="28"/>
          <w:szCs w:val="28"/>
          <w:lang w:val="bs-Latn-BA"/>
        </w:rPr>
        <w:t xml:space="preserve"> </w:t>
      </w:r>
      <w:r w:rsidRPr="00855BD9">
        <w:rPr>
          <w:sz w:val="28"/>
          <w:szCs w:val="28"/>
          <w:lang w:val="pl-PL"/>
        </w:rPr>
        <w:t>Narodnoj</w:t>
      </w:r>
      <w:r w:rsidRPr="00855BD9">
        <w:rPr>
          <w:sz w:val="28"/>
          <w:szCs w:val="28"/>
          <w:lang w:val="bs-Latn-BA"/>
        </w:rPr>
        <w:t xml:space="preserve"> </w:t>
      </w:r>
      <w:r w:rsidRPr="00855BD9">
        <w:rPr>
          <w:sz w:val="28"/>
          <w:szCs w:val="28"/>
          <w:lang w:val="pl-PL"/>
        </w:rPr>
        <w:t>Skusptini</w:t>
      </w:r>
      <w:r w:rsidRPr="00855BD9">
        <w:rPr>
          <w:sz w:val="28"/>
          <w:szCs w:val="28"/>
          <w:lang w:val="bs-Latn-BA"/>
        </w:rPr>
        <w:t xml:space="preserve"> </w:t>
      </w:r>
      <w:r w:rsidRPr="00855BD9">
        <w:rPr>
          <w:sz w:val="28"/>
          <w:szCs w:val="28"/>
          <w:lang w:val="pl-PL"/>
        </w:rPr>
        <w:t>Republike</w:t>
      </w:r>
      <w:r w:rsidRPr="00855BD9">
        <w:rPr>
          <w:sz w:val="28"/>
          <w:szCs w:val="28"/>
          <w:lang w:val="bs-Latn-BA"/>
        </w:rPr>
        <w:t xml:space="preserve"> </w:t>
      </w:r>
      <w:r w:rsidRPr="00855BD9">
        <w:rPr>
          <w:sz w:val="28"/>
          <w:szCs w:val="28"/>
          <w:lang w:val="pl-PL"/>
        </w:rPr>
        <w:t>Srpske</w:t>
      </w:r>
      <w:r w:rsidRPr="00855BD9">
        <w:rPr>
          <w:sz w:val="28"/>
          <w:szCs w:val="28"/>
          <w:lang w:val="bs-Latn-BA"/>
        </w:rPr>
        <w:t xml:space="preserve">, </w:t>
      </w:r>
      <w:r w:rsidRPr="00855BD9">
        <w:rPr>
          <w:sz w:val="28"/>
          <w:szCs w:val="28"/>
          <w:lang w:val="pl-PL"/>
        </w:rPr>
        <w:t>Bosna</w:t>
      </w:r>
      <w:r w:rsidRPr="00855BD9">
        <w:rPr>
          <w:sz w:val="28"/>
          <w:szCs w:val="28"/>
          <w:lang w:val="bs-Latn-BA"/>
        </w:rPr>
        <w:t xml:space="preserve"> </w:t>
      </w:r>
      <w:r w:rsidRPr="00855BD9">
        <w:rPr>
          <w:sz w:val="28"/>
          <w:szCs w:val="28"/>
          <w:lang w:val="pl-PL"/>
        </w:rPr>
        <w:t>I</w:t>
      </w:r>
      <w:r w:rsidRPr="00855BD9">
        <w:rPr>
          <w:sz w:val="28"/>
          <w:szCs w:val="28"/>
          <w:lang w:val="bs-Latn-BA"/>
        </w:rPr>
        <w:t xml:space="preserve"> </w:t>
      </w:r>
      <w:r w:rsidRPr="00855BD9">
        <w:rPr>
          <w:sz w:val="28"/>
          <w:szCs w:val="28"/>
          <w:lang w:val="pl-PL"/>
        </w:rPr>
        <w:t>Hercegovina</w:t>
      </w:r>
    </w:p>
    <w:p w:rsidR="00E25811" w:rsidRDefault="00E25811" w:rsidP="00855BD9">
      <w:pPr>
        <w:widowControl w:val="0"/>
        <w:autoSpaceDE w:val="0"/>
        <w:autoSpaceDN w:val="0"/>
        <w:adjustRightInd w:val="0"/>
        <w:rPr>
          <w:rFonts w:cs="Arial"/>
          <w:color w:val="1A1A1A"/>
          <w:sz w:val="28"/>
          <w:szCs w:val="28"/>
          <w:lang w:val="pl-PL"/>
        </w:rPr>
      </w:pPr>
    </w:p>
    <w:p w:rsidR="00E25811" w:rsidRPr="00855BD9" w:rsidRDefault="00E25811" w:rsidP="00855BD9">
      <w:pPr>
        <w:widowControl w:val="0"/>
        <w:autoSpaceDE w:val="0"/>
        <w:autoSpaceDN w:val="0"/>
        <w:adjustRightInd w:val="0"/>
        <w:rPr>
          <w:rFonts w:cs="Arial"/>
          <w:color w:val="1A1A1A"/>
          <w:sz w:val="28"/>
          <w:szCs w:val="28"/>
          <w:lang w:val="pl-PL"/>
        </w:rPr>
      </w:pPr>
      <w:r w:rsidRPr="00855BD9">
        <w:rPr>
          <w:rFonts w:cs="Arial"/>
          <w:color w:val="1A1A1A"/>
          <w:sz w:val="28"/>
          <w:szCs w:val="28"/>
          <w:lang w:val="pl-PL"/>
        </w:rPr>
        <w:t>Fikret Ali</w:t>
      </w:r>
      <w:r w:rsidRPr="004F003C">
        <w:rPr>
          <w:sz w:val="28"/>
          <w:szCs w:val="28"/>
          <w:lang w:val="bs-Latn-BA"/>
        </w:rPr>
        <w:t>ć</w:t>
      </w:r>
      <w:r w:rsidRPr="00855BD9">
        <w:rPr>
          <w:rFonts w:cs="Arial"/>
          <w:color w:val="1A1A1A"/>
          <w:sz w:val="28"/>
          <w:szCs w:val="28"/>
          <w:lang w:val="pl-PL"/>
        </w:rPr>
        <w:t xml:space="preserve"> bivsi logoras Keraterma i Trnopolja ciji su snimci doveli do raspustanja logora Keraterm </w:t>
      </w:r>
      <w:r>
        <w:rPr>
          <w:rFonts w:cs="Arial"/>
          <w:color w:val="1A1A1A"/>
          <w:sz w:val="28"/>
          <w:szCs w:val="28"/>
          <w:lang w:val="pl-PL"/>
        </w:rPr>
        <w:t>i</w:t>
      </w:r>
      <w:r w:rsidRPr="00855BD9">
        <w:rPr>
          <w:rFonts w:cs="Arial"/>
          <w:color w:val="1A1A1A"/>
          <w:sz w:val="28"/>
          <w:szCs w:val="28"/>
          <w:lang w:val="pl-PL"/>
        </w:rPr>
        <w:t xml:space="preserve"> Omarska, kao </w:t>
      </w:r>
      <w:r>
        <w:rPr>
          <w:rFonts w:cs="Arial"/>
          <w:color w:val="1A1A1A"/>
          <w:sz w:val="28"/>
          <w:szCs w:val="28"/>
          <w:lang w:val="pl-PL"/>
        </w:rPr>
        <w:t>i</w:t>
      </w:r>
      <w:r w:rsidRPr="00855BD9">
        <w:rPr>
          <w:rFonts w:cs="Arial"/>
          <w:color w:val="1A1A1A"/>
          <w:sz w:val="28"/>
          <w:szCs w:val="28"/>
          <w:lang w:val="pl-PL"/>
        </w:rPr>
        <w:t xml:space="preserve"> osnivanja Medjunarodnog krivicnog Tribunala u Den Hagu</w:t>
      </w:r>
    </w:p>
    <w:p w:rsidR="00E25811" w:rsidRPr="00855BD9" w:rsidRDefault="00E25811" w:rsidP="00855BD9">
      <w:pPr>
        <w:widowControl w:val="0"/>
        <w:autoSpaceDE w:val="0"/>
        <w:autoSpaceDN w:val="0"/>
        <w:adjustRightInd w:val="0"/>
        <w:rPr>
          <w:rFonts w:cs="Arial"/>
          <w:color w:val="1A1A1A"/>
          <w:sz w:val="28"/>
          <w:szCs w:val="28"/>
          <w:lang w:val="pl-PL"/>
        </w:rPr>
      </w:pPr>
    </w:p>
    <w:p w:rsidR="00E25811" w:rsidRDefault="00E25811" w:rsidP="00895FD0">
      <w:pPr>
        <w:pStyle w:val="BodyText"/>
        <w:rPr>
          <w:sz w:val="28"/>
          <w:szCs w:val="28"/>
          <w:lang w:val="pl-PL"/>
        </w:rPr>
      </w:pPr>
      <w:r w:rsidRPr="00895FD0">
        <w:rPr>
          <w:sz w:val="28"/>
          <w:szCs w:val="28"/>
          <w:lang w:val="pl-PL"/>
        </w:rPr>
        <w:t>Murat</w:t>
      </w:r>
      <w:r w:rsidRPr="00895FD0">
        <w:rPr>
          <w:sz w:val="28"/>
          <w:szCs w:val="28"/>
          <w:lang w:val="bs-Latn-BA"/>
        </w:rPr>
        <w:t xml:space="preserve"> </w:t>
      </w:r>
      <w:r w:rsidRPr="00895FD0">
        <w:rPr>
          <w:sz w:val="28"/>
          <w:szCs w:val="28"/>
          <w:lang w:val="pl-PL"/>
        </w:rPr>
        <w:t>Tahirovi</w:t>
      </w:r>
      <w:r w:rsidRPr="004F003C">
        <w:rPr>
          <w:sz w:val="28"/>
          <w:szCs w:val="28"/>
          <w:lang w:val="bs-Latn-BA"/>
        </w:rPr>
        <w:t>ć</w:t>
      </w:r>
      <w:r w:rsidRPr="00895FD0">
        <w:rPr>
          <w:sz w:val="28"/>
          <w:szCs w:val="28"/>
          <w:lang w:val="bs-Latn-BA"/>
        </w:rPr>
        <w:t xml:space="preserve"> </w:t>
      </w:r>
      <w:r w:rsidRPr="00895FD0">
        <w:rPr>
          <w:sz w:val="28"/>
          <w:szCs w:val="28"/>
          <w:lang w:val="pl-PL"/>
        </w:rPr>
        <w:t>u</w:t>
      </w:r>
      <w:r w:rsidRPr="00895FD0">
        <w:rPr>
          <w:sz w:val="28"/>
          <w:szCs w:val="28"/>
          <w:lang w:val="bs-Latn-BA"/>
        </w:rPr>
        <w:t xml:space="preserve"> </w:t>
      </w:r>
      <w:r w:rsidRPr="00895FD0">
        <w:rPr>
          <w:sz w:val="28"/>
          <w:szCs w:val="28"/>
          <w:lang w:val="pl-PL"/>
        </w:rPr>
        <w:t>ime</w:t>
      </w:r>
      <w:r w:rsidRPr="00895FD0">
        <w:rPr>
          <w:sz w:val="28"/>
          <w:szCs w:val="28"/>
          <w:lang w:val="bs-Latn-BA"/>
        </w:rPr>
        <w:t xml:space="preserve"> </w:t>
      </w:r>
      <w:r w:rsidRPr="00895FD0">
        <w:rPr>
          <w:sz w:val="28"/>
          <w:szCs w:val="28"/>
          <w:lang w:val="pl-PL"/>
        </w:rPr>
        <w:t>Udruzenja</w:t>
      </w:r>
      <w:r w:rsidRPr="00895FD0">
        <w:rPr>
          <w:sz w:val="28"/>
          <w:szCs w:val="28"/>
          <w:lang w:val="bs-Latn-BA"/>
        </w:rPr>
        <w:t xml:space="preserve"> </w:t>
      </w:r>
      <w:r w:rsidRPr="00895FD0">
        <w:rPr>
          <w:sz w:val="28"/>
          <w:szCs w:val="28"/>
          <w:lang w:val="pl-PL"/>
        </w:rPr>
        <w:t>Zrtava</w:t>
      </w:r>
      <w:r w:rsidRPr="00895FD0">
        <w:rPr>
          <w:sz w:val="28"/>
          <w:szCs w:val="28"/>
          <w:lang w:val="bs-Latn-BA"/>
        </w:rPr>
        <w:t xml:space="preserve"> </w:t>
      </w:r>
      <w:r w:rsidRPr="00895FD0">
        <w:rPr>
          <w:sz w:val="28"/>
          <w:szCs w:val="28"/>
          <w:lang w:val="pl-PL"/>
        </w:rPr>
        <w:t>I</w:t>
      </w:r>
      <w:r w:rsidRPr="00895FD0">
        <w:rPr>
          <w:sz w:val="28"/>
          <w:szCs w:val="28"/>
          <w:lang w:val="bs-Latn-BA"/>
        </w:rPr>
        <w:t xml:space="preserve"> </w:t>
      </w:r>
      <w:r w:rsidRPr="00895FD0">
        <w:rPr>
          <w:sz w:val="28"/>
          <w:szCs w:val="28"/>
          <w:lang w:val="pl-PL"/>
        </w:rPr>
        <w:t>Svjedoka</w:t>
      </w:r>
      <w:r w:rsidRPr="00895FD0">
        <w:rPr>
          <w:sz w:val="28"/>
          <w:szCs w:val="28"/>
          <w:lang w:val="bs-Latn-BA"/>
        </w:rPr>
        <w:t xml:space="preserve"> </w:t>
      </w:r>
      <w:r w:rsidRPr="00895FD0">
        <w:rPr>
          <w:sz w:val="28"/>
          <w:szCs w:val="28"/>
          <w:lang w:val="pl-PL"/>
        </w:rPr>
        <w:t>genocida</w:t>
      </w:r>
      <w:r w:rsidRPr="00895FD0">
        <w:rPr>
          <w:sz w:val="28"/>
          <w:szCs w:val="28"/>
          <w:lang w:val="bs-Latn-BA"/>
        </w:rPr>
        <w:t xml:space="preserve">, </w:t>
      </w:r>
      <w:r w:rsidRPr="00895FD0">
        <w:rPr>
          <w:sz w:val="28"/>
          <w:szCs w:val="28"/>
          <w:lang w:val="pl-PL"/>
        </w:rPr>
        <w:t>Bosnia</w:t>
      </w:r>
      <w:r w:rsidRPr="00895FD0">
        <w:rPr>
          <w:sz w:val="28"/>
          <w:szCs w:val="28"/>
          <w:lang w:val="bs-Latn-BA"/>
        </w:rPr>
        <w:t xml:space="preserve"> </w:t>
      </w:r>
      <w:r w:rsidRPr="00895FD0">
        <w:rPr>
          <w:sz w:val="28"/>
          <w:szCs w:val="28"/>
          <w:lang w:val="pl-PL"/>
        </w:rPr>
        <w:t>i</w:t>
      </w:r>
      <w:r w:rsidRPr="00895FD0">
        <w:rPr>
          <w:sz w:val="28"/>
          <w:szCs w:val="28"/>
          <w:lang w:val="bs-Latn-BA"/>
        </w:rPr>
        <w:t xml:space="preserve"> </w:t>
      </w:r>
      <w:r w:rsidRPr="00895FD0">
        <w:rPr>
          <w:sz w:val="28"/>
          <w:szCs w:val="28"/>
          <w:lang w:val="pl-PL"/>
        </w:rPr>
        <w:t>Herzegovina</w:t>
      </w:r>
    </w:p>
    <w:p w:rsidR="00E25811" w:rsidRPr="0089174C" w:rsidRDefault="00E25811" w:rsidP="00855BD9">
      <w:pPr>
        <w:widowControl w:val="0"/>
        <w:autoSpaceDE w:val="0"/>
        <w:autoSpaceDN w:val="0"/>
        <w:adjustRightInd w:val="0"/>
        <w:rPr>
          <w:rFonts w:cs="Arial"/>
          <w:i/>
          <w:color w:val="1A1A1A"/>
          <w:sz w:val="28"/>
          <w:szCs w:val="28"/>
          <w:lang w:val="pl-PL"/>
        </w:rPr>
      </w:pPr>
    </w:p>
    <w:p w:rsidR="00E25811" w:rsidRDefault="00E25811" w:rsidP="00855BD9">
      <w:pPr>
        <w:widowControl w:val="0"/>
        <w:autoSpaceDE w:val="0"/>
        <w:autoSpaceDN w:val="0"/>
        <w:adjustRightInd w:val="0"/>
        <w:rPr>
          <w:rFonts w:cs="Arial"/>
          <w:color w:val="1A1A1A"/>
          <w:sz w:val="28"/>
          <w:szCs w:val="28"/>
          <w:lang w:val="pl-PL"/>
        </w:rPr>
      </w:pPr>
      <w:r w:rsidRPr="00895FD0">
        <w:rPr>
          <w:rFonts w:cs="Arial"/>
          <w:color w:val="1A1A1A"/>
          <w:sz w:val="28"/>
          <w:szCs w:val="28"/>
          <w:lang w:val="pl-PL"/>
        </w:rPr>
        <w:t>Mirsad Toka</w:t>
      </w:r>
      <w:r w:rsidRPr="004F003C">
        <w:rPr>
          <w:sz w:val="28"/>
          <w:szCs w:val="28"/>
          <w:lang w:val="bs-Latn-BA"/>
        </w:rPr>
        <w:t>č</w:t>
      </w:r>
      <w:r w:rsidRPr="00895FD0">
        <w:rPr>
          <w:rFonts w:cs="Arial"/>
          <w:color w:val="1A1A1A"/>
          <w:sz w:val="28"/>
          <w:szCs w:val="28"/>
          <w:lang w:val="pl-PL"/>
        </w:rPr>
        <w:t>a, Istrazivacko Dokumentacioni Centar, Sarajevo</w:t>
      </w:r>
      <w:r>
        <w:rPr>
          <w:rFonts w:cs="Arial"/>
          <w:color w:val="1A1A1A"/>
          <w:sz w:val="28"/>
          <w:szCs w:val="28"/>
          <w:lang w:val="pl-PL"/>
        </w:rPr>
        <w:t>, Bosna i Hercegovina</w:t>
      </w:r>
    </w:p>
    <w:p w:rsidR="00E25811" w:rsidRDefault="00E25811" w:rsidP="00895FD0">
      <w:pPr>
        <w:widowControl w:val="0"/>
        <w:autoSpaceDE w:val="0"/>
        <w:autoSpaceDN w:val="0"/>
        <w:adjustRightInd w:val="0"/>
        <w:rPr>
          <w:rFonts w:cs="Verdana"/>
          <w:color w:val="auto"/>
          <w:sz w:val="28"/>
          <w:szCs w:val="28"/>
          <w:lang w:val="pl-PL"/>
        </w:rPr>
      </w:pPr>
    </w:p>
    <w:p w:rsidR="00E25811" w:rsidRPr="00855BD9" w:rsidRDefault="00E25811" w:rsidP="00895FD0">
      <w:pPr>
        <w:widowControl w:val="0"/>
        <w:autoSpaceDE w:val="0"/>
        <w:autoSpaceDN w:val="0"/>
        <w:adjustRightInd w:val="0"/>
        <w:rPr>
          <w:rFonts w:cs="Helvetica"/>
          <w:color w:val="auto"/>
          <w:sz w:val="28"/>
          <w:szCs w:val="28"/>
          <w:lang w:val="pl-PL"/>
        </w:rPr>
      </w:pPr>
      <w:r w:rsidRPr="00855BD9">
        <w:rPr>
          <w:rFonts w:cs="Verdana"/>
          <w:color w:val="auto"/>
          <w:sz w:val="28"/>
          <w:szCs w:val="28"/>
          <w:lang w:val="pl-PL"/>
        </w:rPr>
        <w:t>Dr. Susan Schuppli, </w:t>
      </w:r>
      <w:r w:rsidRPr="00855BD9">
        <w:rPr>
          <w:rFonts w:cs="Helvetica"/>
          <w:color w:val="auto"/>
          <w:sz w:val="28"/>
          <w:szCs w:val="28"/>
          <w:lang w:val="pl-PL"/>
        </w:rPr>
        <w:t>Senior Istrazivac &amp; Koordinator u Centru za Forenzicku Arhitekturu Goldsmiths Univerziet London, Velika Britanija</w:t>
      </w:r>
    </w:p>
    <w:p w:rsidR="00E25811" w:rsidRPr="00855BD9" w:rsidRDefault="00E25811" w:rsidP="00895FD0">
      <w:pPr>
        <w:widowControl w:val="0"/>
        <w:autoSpaceDE w:val="0"/>
        <w:autoSpaceDN w:val="0"/>
        <w:adjustRightInd w:val="0"/>
        <w:rPr>
          <w:rFonts w:cs="Arial"/>
          <w:color w:val="1A1A1A"/>
          <w:sz w:val="28"/>
          <w:szCs w:val="28"/>
          <w:lang w:val="pl-PL"/>
        </w:rPr>
      </w:pPr>
    </w:p>
    <w:p w:rsidR="00E25811" w:rsidRPr="00855BD9" w:rsidRDefault="00E25811" w:rsidP="00895FD0">
      <w:pPr>
        <w:widowControl w:val="0"/>
        <w:autoSpaceDE w:val="0"/>
        <w:autoSpaceDN w:val="0"/>
        <w:adjustRightInd w:val="0"/>
        <w:rPr>
          <w:rFonts w:cs="Arial"/>
          <w:color w:val="1A1A1A"/>
          <w:sz w:val="28"/>
          <w:szCs w:val="28"/>
          <w:lang w:val="pl-PL"/>
        </w:rPr>
      </w:pPr>
      <w:r w:rsidRPr="00855BD9">
        <w:rPr>
          <w:rFonts w:cs="Arial"/>
          <w:color w:val="1A1A1A"/>
          <w:sz w:val="28"/>
          <w:szCs w:val="28"/>
          <w:lang w:val="pl-PL"/>
        </w:rPr>
        <w:t xml:space="preserve">Dr. Marko Attila Hoare, Fakultet Umjetnosti i Drustvenih Nauka, </w:t>
      </w:r>
    </w:p>
    <w:p w:rsidR="00E25811" w:rsidRPr="00CC1463" w:rsidRDefault="00E25811" w:rsidP="00895FD0">
      <w:pPr>
        <w:pStyle w:val="BodyText"/>
        <w:rPr>
          <w:sz w:val="28"/>
          <w:szCs w:val="28"/>
          <w:lang w:val="pl-PL"/>
        </w:rPr>
      </w:pPr>
      <w:r w:rsidRPr="00CC1463">
        <w:rPr>
          <w:rFonts w:cs="Arial"/>
          <w:color w:val="1A1A1A"/>
          <w:sz w:val="28"/>
          <w:szCs w:val="28"/>
          <w:lang w:val="pl-PL"/>
        </w:rPr>
        <w:t>Kingston Univerzitet, London</w:t>
      </w:r>
      <w:r w:rsidRPr="00CC1463">
        <w:rPr>
          <w:sz w:val="28"/>
          <w:szCs w:val="28"/>
          <w:lang w:val="pl-PL"/>
        </w:rPr>
        <w:t>, Velika Britanija</w:t>
      </w:r>
    </w:p>
    <w:p w:rsidR="00E25811" w:rsidRPr="00CC1463" w:rsidRDefault="00E25811" w:rsidP="00895FD0">
      <w:pPr>
        <w:pStyle w:val="BodyText"/>
        <w:rPr>
          <w:sz w:val="28"/>
          <w:szCs w:val="28"/>
          <w:lang w:val="pl-PL"/>
        </w:rPr>
      </w:pPr>
    </w:p>
    <w:p w:rsidR="00E25811" w:rsidRPr="00CC1463" w:rsidRDefault="00E25811" w:rsidP="00855BD9">
      <w:pPr>
        <w:widowControl w:val="0"/>
        <w:autoSpaceDE w:val="0"/>
        <w:autoSpaceDN w:val="0"/>
        <w:adjustRightInd w:val="0"/>
        <w:rPr>
          <w:rFonts w:cs="Arial"/>
          <w:color w:val="1A1A1A"/>
          <w:sz w:val="28"/>
          <w:szCs w:val="28"/>
          <w:lang w:val="pl-PL"/>
        </w:rPr>
      </w:pPr>
      <w:r w:rsidRPr="00CC1463">
        <w:rPr>
          <w:rFonts w:cs="Arial"/>
          <w:color w:val="1A1A1A"/>
          <w:sz w:val="28"/>
          <w:szCs w:val="28"/>
          <w:lang w:val="pl-PL"/>
        </w:rPr>
        <w:t>Dr. David Pettigrew, Profesor Filozofije Southern CT State University</w:t>
      </w:r>
    </w:p>
    <w:p w:rsidR="00E25811" w:rsidRPr="00CC1463" w:rsidRDefault="00E25811" w:rsidP="00855BD9">
      <w:pPr>
        <w:widowControl w:val="0"/>
        <w:autoSpaceDE w:val="0"/>
        <w:autoSpaceDN w:val="0"/>
        <w:adjustRightInd w:val="0"/>
        <w:rPr>
          <w:rFonts w:cs="Arial"/>
          <w:color w:val="1A1A1A"/>
          <w:sz w:val="28"/>
          <w:szCs w:val="28"/>
          <w:lang w:val="pl-PL"/>
        </w:rPr>
      </w:pPr>
      <w:r w:rsidRPr="00CC1463">
        <w:rPr>
          <w:rFonts w:cs="Arial"/>
          <w:color w:val="1A1A1A"/>
          <w:sz w:val="28"/>
          <w:szCs w:val="28"/>
          <w:lang w:val="pl-PL"/>
        </w:rPr>
        <w:t xml:space="preserve">Clan Upravnog odbora Univerziteta Yale “Program Genocid studija” </w:t>
      </w:r>
    </w:p>
    <w:p w:rsidR="00E25811" w:rsidRPr="00D56E58" w:rsidRDefault="00E25811" w:rsidP="00855BD9">
      <w:pPr>
        <w:widowControl w:val="0"/>
        <w:autoSpaceDE w:val="0"/>
        <w:autoSpaceDN w:val="0"/>
        <w:adjustRightInd w:val="0"/>
        <w:rPr>
          <w:rFonts w:cs="Arial"/>
          <w:color w:val="1A1A1A"/>
          <w:sz w:val="28"/>
          <w:szCs w:val="28"/>
          <w:lang w:val="en-GB"/>
        </w:rPr>
      </w:pPr>
      <w:r>
        <w:rPr>
          <w:rFonts w:cs="Arial"/>
          <w:color w:val="1A1A1A"/>
          <w:sz w:val="28"/>
          <w:szCs w:val="28"/>
          <w:lang w:val="en-GB"/>
        </w:rPr>
        <w:t xml:space="preserve">Clan uprave Bosansko Americkog Instituta za Genocid, </w:t>
      </w:r>
      <w:r w:rsidRPr="00D56E58">
        <w:rPr>
          <w:rFonts w:cs="Arial"/>
          <w:color w:val="1A1A1A"/>
          <w:sz w:val="28"/>
          <w:szCs w:val="28"/>
          <w:lang w:val="en-GB"/>
        </w:rPr>
        <w:t xml:space="preserve">Chicago, </w:t>
      </w:r>
      <w:r>
        <w:rPr>
          <w:rFonts w:cs="Arial"/>
          <w:color w:val="1A1A1A"/>
          <w:sz w:val="28"/>
          <w:szCs w:val="28"/>
          <w:lang w:val="en-GB"/>
        </w:rPr>
        <w:t>Ilinois</w:t>
      </w:r>
    </w:p>
    <w:p w:rsidR="00E25811" w:rsidRPr="00D56E58" w:rsidRDefault="00E25811" w:rsidP="00855BD9">
      <w:pPr>
        <w:widowControl w:val="0"/>
        <w:autoSpaceDE w:val="0"/>
        <w:autoSpaceDN w:val="0"/>
        <w:adjustRightInd w:val="0"/>
        <w:rPr>
          <w:rFonts w:cs="Arial"/>
          <w:color w:val="1A1A1A"/>
          <w:sz w:val="28"/>
          <w:szCs w:val="28"/>
          <w:lang w:val="en-GB"/>
        </w:rPr>
      </w:pPr>
      <w:r>
        <w:rPr>
          <w:rFonts w:cs="Arial"/>
          <w:color w:val="1A1A1A"/>
          <w:sz w:val="28"/>
          <w:szCs w:val="28"/>
          <w:lang w:val="en-GB"/>
        </w:rPr>
        <w:t>i Medjunarodnog tima strucnjaka Instituta za Istrazivanje Genocida,</w:t>
      </w:r>
      <w:r w:rsidRPr="00D56E58">
        <w:rPr>
          <w:rFonts w:cs="Arial"/>
          <w:color w:val="1A1A1A"/>
          <w:sz w:val="28"/>
          <w:szCs w:val="28"/>
          <w:lang w:val="en-GB"/>
        </w:rPr>
        <w:t xml:space="preserve"> </w:t>
      </w:r>
      <w:r>
        <w:rPr>
          <w:rFonts w:cs="Arial"/>
          <w:color w:val="1A1A1A"/>
          <w:sz w:val="28"/>
          <w:szCs w:val="28"/>
          <w:lang w:val="en-GB"/>
        </w:rPr>
        <w:t>K</w:t>
      </w:r>
      <w:r w:rsidRPr="00D56E58">
        <w:rPr>
          <w:rFonts w:cs="Arial"/>
          <w:color w:val="1A1A1A"/>
          <w:sz w:val="28"/>
          <w:szCs w:val="28"/>
          <w:lang w:val="en-GB"/>
        </w:rPr>
        <w:t xml:space="preserve">anada. </w:t>
      </w:r>
    </w:p>
    <w:p w:rsidR="00E25811" w:rsidRPr="00895FD0" w:rsidRDefault="00E25811" w:rsidP="00855BD9">
      <w:pPr>
        <w:pStyle w:val="BodyText"/>
        <w:rPr>
          <w:sz w:val="28"/>
          <w:szCs w:val="28"/>
          <w:lang w:val="bs-Latn-BA"/>
        </w:rPr>
      </w:pPr>
      <w:r w:rsidRPr="00CC1463">
        <w:rPr>
          <w:sz w:val="28"/>
          <w:szCs w:val="28"/>
          <w:lang w:val="en-GB"/>
        </w:rPr>
        <w:t>Sten</w:t>
      </w:r>
      <w:r w:rsidRPr="00895FD0">
        <w:rPr>
          <w:sz w:val="28"/>
          <w:szCs w:val="28"/>
          <w:lang w:val="bs-Latn-BA"/>
        </w:rPr>
        <w:t xml:space="preserve"> </w:t>
      </w:r>
      <w:r w:rsidRPr="00CC1463">
        <w:rPr>
          <w:sz w:val="28"/>
          <w:szCs w:val="28"/>
          <w:lang w:val="en-GB"/>
        </w:rPr>
        <w:t>Fierant</w:t>
      </w:r>
      <w:r w:rsidRPr="00895FD0">
        <w:rPr>
          <w:sz w:val="28"/>
          <w:szCs w:val="28"/>
          <w:lang w:val="bs-Latn-BA"/>
        </w:rPr>
        <w:t xml:space="preserve">, </w:t>
      </w:r>
      <w:r w:rsidRPr="00CC1463">
        <w:rPr>
          <w:sz w:val="28"/>
          <w:szCs w:val="28"/>
          <w:lang w:val="en-GB"/>
        </w:rPr>
        <w:t>bivsi</w:t>
      </w:r>
      <w:r w:rsidRPr="00895FD0">
        <w:rPr>
          <w:sz w:val="28"/>
          <w:szCs w:val="28"/>
          <w:lang w:val="bs-Latn-BA"/>
        </w:rPr>
        <w:t xml:space="preserve"> </w:t>
      </w:r>
      <w:r w:rsidRPr="00CC1463">
        <w:rPr>
          <w:sz w:val="28"/>
          <w:szCs w:val="28"/>
          <w:lang w:val="en-GB"/>
        </w:rPr>
        <w:t>clan</w:t>
      </w:r>
      <w:r w:rsidRPr="00895FD0">
        <w:rPr>
          <w:sz w:val="28"/>
          <w:szCs w:val="28"/>
          <w:lang w:val="bs-Latn-BA"/>
        </w:rPr>
        <w:t xml:space="preserve"> </w:t>
      </w:r>
      <w:r w:rsidRPr="00CC1463">
        <w:rPr>
          <w:sz w:val="28"/>
          <w:szCs w:val="28"/>
          <w:lang w:val="en-GB"/>
        </w:rPr>
        <w:t>upravnog</w:t>
      </w:r>
      <w:r w:rsidRPr="00895FD0">
        <w:rPr>
          <w:sz w:val="28"/>
          <w:szCs w:val="28"/>
          <w:lang w:val="bs-Latn-BA"/>
        </w:rPr>
        <w:t xml:space="preserve"> </w:t>
      </w:r>
      <w:r w:rsidRPr="00CC1463">
        <w:rPr>
          <w:sz w:val="28"/>
          <w:szCs w:val="28"/>
          <w:lang w:val="en-GB"/>
        </w:rPr>
        <w:t>odbora</w:t>
      </w:r>
      <w:r w:rsidRPr="00895FD0">
        <w:rPr>
          <w:sz w:val="28"/>
          <w:szCs w:val="28"/>
          <w:lang w:val="bs-Latn-BA"/>
        </w:rPr>
        <w:t xml:space="preserve"> </w:t>
      </w:r>
      <w:r w:rsidRPr="00CC1463">
        <w:rPr>
          <w:sz w:val="28"/>
          <w:szCs w:val="28"/>
          <w:lang w:val="en-GB"/>
        </w:rPr>
        <w:t>Fondacije</w:t>
      </w:r>
      <w:r w:rsidRPr="00895FD0">
        <w:rPr>
          <w:sz w:val="28"/>
          <w:szCs w:val="28"/>
          <w:lang w:val="bs-Latn-BA"/>
        </w:rPr>
        <w:t xml:space="preserve"> </w:t>
      </w:r>
      <w:r w:rsidRPr="00CC1463">
        <w:rPr>
          <w:sz w:val="28"/>
          <w:szCs w:val="28"/>
          <w:lang w:val="en-GB"/>
        </w:rPr>
        <w:t>Optimisti</w:t>
      </w:r>
      <w:r w:rsidRPr="00895FD0">
        <w:rPr>
          <w:sz w:val="28"/>
          <w:szCs w:val="28"/>
          <w:lang w:val="bs-Latn-BA"/>
        </w:rPr>
        <w:t xml:space="preserve"> 2004, </w:t>
      </w:r>
      <w:r w:rsidRPr="00CC1463">
        <w:rPr>
          <w:sz w:val="28"/>
          <w:szCs w:val="28"/>
          <w:lang w:val="en-GB"/>
        </w:rPr>
        <w:t>Holandija</w:t>
      </w:r>
    </w:p>
    <w:p w:rsidR="00E25811" w:rsidRDefault="00E25811" w:rsidP="00855BD9">
      <w:pPr>
        <w:pStyle w:val="BodyText"/>
        <w:numPr>
          <w:ins w:id="1" w:author="v7007w4" w:date="2014-08-20T13:20:00Z"/>
        </w:numPr>
        <w:rPr>
          <w:sz w:val="28"/>
          <w:szCs w:val="28"/>
          <w:lang w:val="bs-Latn-BA"/>
        </w:rPr>
      </w:pPr>
      <w:r w:rsidRPr="00895FD0">
        <w:rPr>
          <w:sz w:val="28"/>
          <w:szCs w:val="28"/>
          <w:lang w:val="sv-SE"/>
        </w:rPr>
        <w:t>Geerlof</w:t>
      </w:r>
      <w:r w:rsidRPr="00855BD9">
        <w:rPr>
          <w:sz w:val="28"/>
          <w:szCs w:val="28"/>
          <w:lang w:val="bs-Latn-BA"/>
        </w:rPr>
        <w:t xml:space="preserve"> </w:t>
      </w:r>
      <w:r w:rsidRPr="00895FD0">
        <w:rPr>
          <w:sz w:val="28"/>
          <w:szCs w:val="28"/>
          <w:lang w:val="sv-SE"/>
        </w:rPr>
        <w:t>de</w:t>
      </w:r>
      <w:r w:rsidRPr="00855BD9">
        <w:rPr>
          <w:sz w:val="28"/>
          <w:szCs w:val="28"/>
          <w:lang w:val="bs-Latn-BA"/>
        </w:rPr>
        <w:t xml:space="preserve"> </w:t>
      </w:r>
      <w:r w:rsidRPr="00895FD0">
        <w:rPr>
          <w:sz w:val="28"/>
          <w:szCs w:val="28"/>
          <w:lang w:val="sv-SE"/>
        </w:rPr>
        <w:t>Moojj</w:t>
      </w:r>
      <w:r w:rsidRPr="00855BD9">
        <w:rPr>
          <w:sz w:val="28"/>
          <w:szCs w:val="28"/>
          <w:lang w:val="bs-Latn-BA"/>
        </w:rPr>
        <w:t xml:space="preserve">, </w:t>
      </w:r>
      <w:r w:rsidRPr="00895FD0">
        <w:rPr>
          <w:sz w:val="28"/>
          <w:szCs w:val="28"/>
          <w:lang w:val="sv-SE"/>
        </w:rPr>
        <w:t>osvajac</w:t>
      </w:r>
      <w:r w:rsidRPr="00855BD9">
        <w:rPr>
          <w:sz w:val="28"/>
          <w:szCs w:val="28"/>
          <w:lang w:val="bs-Latn-BA"/>
        </w:rPr>
        <w:t xml:space="preserve"> </w:t>
      </w:r>
      <w:r w:rsidRPr="00895FD0">
        <w:rPr>
          <w:sz w:val="28"/>
          <w:szCs w:val="28"/>
          <w:lang w:val="sv-SE"/>
        </w:rPr>
        <w:t>nagrade</w:t>
      </w:r>
      <w:r w:rsidRPr="00855BD9">
        <w:rPr>
          <w:sz w:val="28"/>
          <w:szCs w:val="28"/>
          <w:lang w:val="bs-Latn-BA"/>
        </w:rPr>
        <w:t xml:space="preserve"> </w:t>
      </w:r>
      <w:r w:rsidRPr="00895FD0">
        <w:rPr>
          <w:sz w:val="28"/>
          <w:szCs w:val="28"/>
          <w:lang w:val="sv-SE"/>
        </w:rPr>
        <w:t>Kraljevske</w:t>
      </w:r>
      <w:r w:rsidRPr="00855BD9">
        <w:rPr>
          <w:sz w:val="28"/>
          <w:szCs w:val="28"/>
          <w:lang w:val="bs-Latn-BA"/>
        </w:rPr>
        <w:t xml:space="preserve"> </w:t>
      </w:r>
      <w:r w:rsidRPr="00895FD0">
        <w:rPr>
          <w:sz w:val="28"/>
          <w:szCs w:val="28"/>
          <w:lang w:val="sv-SE"/>
        </w:rPr>
        <w:t>Akademije</w:t>
      </w:r>
      <w:r w:rsidRPr="00855BD9">
        <w:rPr>
          <w:sz w:val="28"/>
          <w:szCs w:val="28"/>
          <w:lang w:val="bs-Latn-BA"/>
        </w:rPr>
        <w:t xml:space="preserve"> </w:t>
      </w:r>
      <w:r w:rsidRPr="00895FD0">
        <w:rPr>
          <w:sz w:val="28"/>
          <w:szCs w:val="28"/>
          <w:lang w:val="sv-SE"/>
        </w:rPr>
        <w:t>Nauka</w:t>
      </w:r>
      <w:r w:rsidRPr="00855BD9">
        <w:rPr>
          <w:sz w:val="28"/>
          <w:szCs w:val="28"/>
          <w:lang w:val="bs-Latn-BA"/>
        </w:rPr>
        <w:t xml:space="preserve"> 2013 </w:t>
      </w:r>
      <w:r w:rsidRPr="00895FD0">
        <w:rPr>
          <w:sz w:val="28"/>
          <w:szCs w:val="28"/>
          <w:lang w:val="sv-SE"/>
        </w:rPr>
        <w:t>za</w:t>
      </w:r>
      <w:r w:rsidRPr="00855BD9">
        <w:rPr>
          <w:sz w:val="28"/>
          <w:szCs w:val="28"/>
          <w:lang w:val="bs-Latn-BA"/>
        </w:rPr>
        <w:t xml:space="preserve"> </w:t>
      </w:r>
      <w:r w:rsidRPr="00895FD0">
        <w:rPr>
          <w:sz w:val="28"/>
          <w:szCs w:val="28"/>
          <w:lang w:val="sv-SE"/>
        </w:rPr>
        <w:t>esej</w:t>
      </w:r>
      <w:r w:rsidRPr="00855BD9">
        <w:rPr>
          <w:sz w:val="28"/>
          <w:szCs w:val="28"/>
          <w:lang w:val="bs-Latn-BA"/>
        </w:rPr>
        <w:t xml:space="preserve">:” </w:t>
      </w:r>
      <w:r w:rsidRPr="00895FD0">
        <w:rPr>
          <w:sz w:val="28"/>
          <w:szCs w:val="28"/>
          <w:lang w:val="sv-SE"/>
        </w:rPr>
        <w:t>Genocid</w:t>
      </w:r>
      <w:r w:rsidRPr="00855BD9">
        <w:rPr>
          <w:sz w:val="28"/>
          <w:szCs w:val="28"/>
          <w:lang w:val="bs-Latn-BA"/>
        </w:rPr>
        <w:t xml:space="preserve"> </w:t>
      </w:r>
      <w:r w:rsidRPr="00895FD0">
        <w:rPr>
          <w:sz w:val="28"/>
          <w:szCs w:val="28"/>
          <w:lang w:val="sv-SE"/>
        </w:rPr>
        <w:t>u</w:t>
      </w:r>
      <w:r w:rsidRPr="00855BD9">
        <w:rPr>
          <w:sz w:val="28"/>
          <w:szCs w:val="28"/>
          <w:lang w:val="bs-Latn-BA"/>
        </w:rPr>
        <w:t xml:space="preserve"> </w:t>
      </w:r>
      <w:r w:rsidRPr="00895FD0">
        <w:rPr>
          <w:sz w:val="28"/>
          <w:szCs w:val="28"/>
          <w:lang w:val="sv-SE"/>
        </w:rPr>
        <w:t>Bosni</w:t>
      </w:r>
      <w:r w:rsidRPr="00855BD9">
        <w:rPr>
          <w:sz w:val="28"/>
          <w:szCs w:val="28"/>
          <w:lang w:val="bs-Latn-BA"/>
        </w:rPr>
        <w:t xml:space="preserve"> </w:t>
      </w:r>
      <w:r w:rsidRPr="00895FD0">
        <w:rPr>
          <w:sz w:val="28"/>
          <w:szCs w:val="28"/>
          <w:lang w:val="sv-SE"/>
        </w:rPr>
        <w:t>I</w:t>
      </w:r>
      <w:r w:rsidRPr="00855BD9">
        <w:rPr>
          <w:sz w:val="28"/>
          <w:szCs w:val="28"/>
          <w:lang w:val="bs-Latn-BA"/>
        </w:rPr>
        <w:t xml:space="preserve"> </w:t>
      </w:r>
      <w:r w:rsidRPr="00895FD0">
        <w:rPr>
          <w:sz w:val="28"/>
          <w:szCs w:val="28"/>
          <w:lang w:val="sv-SE"/>
        </w:rPr>
        <w:t>Hercegovini</w:t>
      </w:r>
      <w:r w:rsidRPr="00855BD9">
        <w:rPr>
          <w:sz w:val="28"/>
          <w:szCs w:val="28"/>
          <w:lang w:val="bs-Latn-BA"/>
        </w:rPr>
        <w:t xml:space="preserve">”, </w:t>
      </w:r>
      <w:r w:rsidRPr="00895FD0">
        <w:rPr>
          <w:sz w:val="28"/>
          <w:szCs w:val="28"/>
          <w:lang w:val="sv-SE"/>
        </w:rPr>
        <w:t>Holandija</w:t>
      </w:r>
      <w:r w:rsidRPr="00855BD9">
        <w:rPr>
          <w:sz w:val="28"/>
          <w:szCs w:val="28"/>
          <w:lang w:val="bs-Latn-BA"/>
        </w:rPr>
        <w:t xml:space="preserve"> </w:t>
      </w:r>
    </w:p>
    <w:p w:rsidR="00E25811" w:rsidRPr="00CC1463" w:rsidRDefault="00E25811" w:rsidP="00CC1463">
      <w:pPr>
        <w:pStyle w:val="BodyText"/>
        <w:rPr>
          <w:sz w:val="28"/>
          <w:szCs w:val="28"/>
          <w:lang w:val="bs-Latn-BA"/>
        </w:rPr>
      </w:pPr>
      <w:r>
        <w:rPr>
          <w:sz w:val="28"/>
          <w:szCs w:val="28"/>
          <w:lang w:val="pl-PL"/>
        </w:rPr>
        <w:t>Amir</w:t>
      </w:r>
      <w:r w:rsidRPr="00CC1463">
        <w:rPr>
          <w:sz w:val="28"/>
          <w:szCs w:val="28"/>
          <w:lang w:val="bs-Latn-BA"/>
        </w:rPr>
        <w:t xml:space="preserve"> </w:t>
      </w:r>
      <w:r>
        <w:rPr>
          <w:sz w:val="28"/>
          <w:szCs w:val="28"/>
          <w:lang w:val="pl-PL"/>
        </w:rPr>
        <w:t>Jati</w:t>
      </w:r>
      <w:r w:rsidRPr="004F003C">
        <w:rPr>
          <w:sz w:val="28"/>
          <w:szCs w:val="28"/>
          <w:lang w:val="bs-Latn-BA"/>
        </w:rPr>
        <w:t>ć</w:t>
      </w:r>
      <w:r w:rsidRPr="00CC1463">
        <w:rPr>
          <w:sz w:val="28"/>
          <w:szCs w:val="28"/>
          <w:lang w:val="bs-Latn-BA"/>
        </w:rPr>
        <w:t xml:space="preserve"> </w:t>
      </w:r>
      <w:r>
        <w:rPr>
          <w:sz w:val="28"/>
          <w:szCs w:val="28"/>
          <w:lang w:val="pl-PL"/>
        </w:rPr>
        <w:t>u</w:t>
      </w:r>
      <w:r w:rsidRPr="00CC1463">
        <w:rPr>
          <w:sz w:val="28"/>
          <w:szCs w:val="28"/>
          <w:lang w:val="bs-Latn-BA"/>
        </w:rPr>
        <w:t xml:space="preserve"> </w:t>
      </w:r>
      <w:r>
        <w:rPr>
          <w:sz w:val="28"/>
          <w:szCs w:val="28"/>
          <w:lang w:val="pl-PL"/>
        </w:rPr>
        <w:t>ime</w:t>
      </w:r>
      <w:r w:rsidRPr="00CC1463">
        <w:rPr>
          <w:sz w:val="28"/>
          <w:szCs w:val="28"/>
          <w:lang w:val="bs-Latn-BA"/>
        </w:rPr>
        <w:t xml:space="preserve"> </w:t>
      </w:r>
      <w:r>
        <w:rPr>
          <w:sz w:val="28"/>
          <w:szCs w:val="28"/>
          <w:lang w:val="pl-PL"/>
        </w:rPr>
        <w:t>Platforma</w:t>
      </w:r>
      <w:r w:rsidRPr="00CC1463">
        <w:rPr>
          <w:sz w:val="28"/>
          <w:szCs w:val="28"/>
          <w:lang w:val="bs-Latn-BA"/>
        </w:rPr>
        <w:t xml:space="preserve"> </w:t>
      </w:r>
      <w:r>
        <w:rPr>
          <w:sz w:val="28"/>
          <w:szCs w:val="28"/>
          <w:lang w:val="pl-PL"/>
        </w:rPr>
        <w:t>BiH</w:t>
      </w:r>
      <w:r w:rsidRPr="00CC1463">
        <w:rPr>
          <w:sz w:val="28"/>
          <w:szCs w:val="28"/>
          <w:lang w:val="bs-Latn-BA"/>
        </w:rPr>
        <w:t xml:space="preserve">, </w:t>
      </w:r>
      <w:r>
        <w:rPr>
          <w:sz w:val="28"/>
          <w:szCs w:val="28"/>
          <w:lang w:val="pl-PL"/>
        </w:rPr>
        <w:t>krovna</w:t>
      </w:r>
      <w:r w:rsidRPr="00CC1463">
        <w:rPr>
          <w:sz w:val="28"/>
          <w:szCs w:val="28"/>
          <w:lang w:val="bs-Latn-BA"/>
        </w:rPr>
        <w:t xml:space="preserve"> </w:t>
      </w:r>
      <w:r>
        <w:rPr>
          <w:sz w:val="28"/>
          <w:szCs w:val="28"/>
          <w:lang w:val="pl-PL"/>
        </w:rPr>
        <w:t>organizacija</w:t>
      </w:r>
      <w:r w:rsidRPr="00CC1463">
        <w:rPr>
          <w:sz w:val="28"/>
          <w:szCs w:val="28"/>
          <w:lang w:val="bs-Latn-BA"/>
        </w:rPr>
        <w:t xml:space="preserve"> </w:t>
      </w:r>
      <w:r>
        <w:rPr>
          <w:sz w:val="28"/>
          <w:szCs w:val="28"/>
          <w:lang w:val="pl-PL"/>
        </w:rPr>
        <w:t>udruzenja</w:t>
      </w:r>
      <w:r w:rsidRPr="00CC1463">
        <w:rPr>
          <w:sz w:val="28"/>
          <w:szCs w:val="28"/>
          <w:lang w:val="bs-Latn-BA"/>
        </w:rPr>
        <w:t xml:space="preserve"> </w:t>
      </w:r>
      <w:r>
        <w:rPr>
          <w:sz w:val="28"/>
          <w:szCs w:val="28"/>
          <w:lang w:val="pl-PL"/>
        </w:rPr>
        <w:t>Bosanaca</w:t>
      </w:r>
      <w:r w:rsidRPr="00CC1463">
        <w:rPr>
          <w:sz w:val="28"/>
          <w:szCs w:val="28"/>
          <w:lang w:val="bs-Latn-BA"/>
        </w:rPr>
        <w:t xml:space="preserve"> </w:t>
      </w:r>
      <w:r>
        <w:rPr>
          <w:sz w:val="28"/>
          <w:szCs w:val="28"/>
          <w:lang w:val="pl-PL"/>
        </w:rPr>
        <w:t>i</w:t>
      </w:r>
      <w:r w:rsidRPr="00CC1463">
        <w:rPr>
          <w:sz w:val="28"/>
          <w:szCs w:val="28"/>
          <w:lang w:val="bs-Latn-BA"/>
        </w:rPr>
        <w:t xml:space="preserve"> </w:t>
      </w:r>
      <w:r>
        <w:rPr>
          <w:sz w:val="28"/>
          <w:szCs w:val="28"/>
          <w:lang w:val="pl-PL"/>
        </w:rPr>
        <w:t>Hercegovaca</w:t>
      </w:r>
      <w:r w:rsidRPr="00CC1463">
        <w:rPr>
          <w:sz w:val="28"/>
          <w:szCs w:val="28"/>
          <w:lang w:val="bs-Latn-BA"/>
        </w:rPr>
        <w:t xml:space="preserve"> </w:t>
      </w:r>
      <w:r>
        <w:rPr>
          <w:sz w:val="28"/>
          <w:szCs w:val="28"/>
          <w:lang w:val="pl-PL"/>
        </w:rPr>
        <w:t>u</w:t>
      </w:r>
      <w:r w:rsidRPr="00CC1463">
        <w:rPr>
          <w:sz w:val="28"/>
          <w:szCs w:val="28"/>
          <w:lang w:val="bs-Latn-BA"/>
        </w:rPr>
        <w:t xml:space="preserve"> </w:t>
      </w:r>
      <w:r>
        <w:rPr>
          <w:sz w:val="28"/>
          <w:szCs w:val="28"/>
          <w:lang w:val="pl-PL"/>
        </w:rPr>
        <w:t>Holandiji</w:t>
      </w:r>
    </w:p>
    <w:p w:rsidR="00E25811" w:rsidRPr="00855BD9" w:rsidRDefault="00E25811" w:rsidP="00895FD0">
      <w:pPr>
        <w:pStyle w:val="BodyText"/>
        <w:rPr>
          <w:sz w:val="28"/>
          <w:szCs w:val="28"/>
          <w:lang w:val="pl-PL"/>
        </w:rPr>
      </w:pPr>
      <w:r w:rsidRPr="00855BD9">
        <w:rPr>
          <w:sz w:val="28"/>
          <w:szCs w:val="28"/>
          <w:lang w:val="pl-PL"/>
        </w:rPr>
        <w:t>Emir Rami</w:t>
      </w:r>
      <w:r w:rsidRPr="004F003C">
        <w:rPr>
          <w:sz w:val="28"/>
          <w:szCs w:val="28"/>
          <w:lang w:val="bs-Latn-BA"/>
        </w:rPr>
        <w:t>ć</w:t>
      </w:r>
      <w:r w:rsidRPr="00855BD9">
        <w:rPr>
          <w:sz w:val="28"/>
          <w:szCs w:val="28"/>
          <w:lang w:val="pl-PL"/>
        </w:rPr>
        <w:t xml:space="preserve"> u ime Instituta za Istrazivanje Genocida, Kanada</w:t>
      </w:r>
    </w:p>
    <w:p w:rsidR="00E25811" w:rsidRPr="00855BD9" w:rsidRDefault="00E25811" w:rsidP="00895FD0">
      <w:pPr>
        <w:widowControl w:val="0"/>
        <w:autoSpaceDE w:val="0"/>
        <w:autoSpaceDN w:val="0"/>
        <w:adjustRightInd w:val="0"/>
        <w:rPr>
          <w:rFonts w:ascii="Helvetica Neue" w:hAnsi="Helvetica Neue" w:cs="Helvetica Neue"/>
          <w:color w:val="auto"/>
          <w:sz w:val="32"/>
          <w:szCs w:val="32"/>
          <w:lang w:val="pl-PL"/>
        </w:rPr>
      </w:pPr>
    </w:p>
    <w:p w:rsidR="00E25811" w:rsidRPr="0089174C" w:rsidRDefault="00E25811" w:rsidP="00895FD0">
      <w:pPr>
        <w:widowControl w:val="0"/>
        <w:autoSpaceDE w:val="0"/>
        <w:autoSpaceDN w:val="0"/>
        <w:adjustRightInd w:val="0"/>
        <w:rPr>
          <w:rFonts w:cs="Helvetica Neue"/>
          <w:color w:val="auto"/>
          <w:sz w:val="28"/>
          <w:szCs w:val="28"/>
          <w:lang w:val="pl-PL"/>
        </w:rPr>
      </w:pPr>
      <w:r w:rsidRPr="0089174C">
        <w:rPr>
          <w:rFonts w:cs="Helvetica Neue"/>
          <w:color w:val="auto"/>
          <w:sz w:val="28"/>
          <w:szCs w:val="28"/>
          <w:lang w:val="pl-PL"/>
        </w:rPr>
        <w:t>Sanja Seferovi</w:t>
      </w:r>
      <w:r w:rsidRPr="004F003C">
        <w:rPr>
          <w:sz w:val="28"/>
          <w:szCs w:val="28"/>
          <w:lang w:val="bs-Latn-BA"/>
        </w:rPr>
        <w:t>ć</w:t>
      </w:r>
      <w:r w:rsidRPr="0089174C">
        <w:rPr>
          <w:rFonts w:cs="Helvetica Neue"/>
          <w:color w:val="auto"/>
          <w:sz w:val="28"/>
          <w:szCs w:val="28"/>
          <w:lang w:val="pl-PL"/>
        </w:rPr>
        <w:t xml:space="preserve"> Drnov</w:t>
      </w:r>
      <w:r w:rsidRPr="004F003C">
        <w:rPr>
          <w:sz w:val="28"/>
          <w:szCs w:val="28"/>
          <w:lang w:val="bs-Latn-BA"/>
        </w:rPr>
        <w:t>š</w:t>
      </w:r>
      <w:r w:rsidRPr="0089174C">
        <w:rPr>
          <w:rFonts w:cs="Helvetica Neue"/>
          <w:color w:val="auto"/>
          <w:sz w:val="28"/>
          <w:szCs w:val="28"/>
          <w:lang w:val="pl-PL"/>
        </w:rPr>
        <w:t>ek , J.D. and Ed.M</w:t>
      </w:r>
    </w:p>
    <w:p w:rsidR="00E25811" w:rsidRPr="00AF1C9C" w:rsidRDefault="00E25811" w:rsidP="00895FD0">
      <w:pPr>
        <w:widowControl w:val="0"/>
        <w:autoSpaceDE w:val="0"/>
        <w:autoSpaceDN w:val="0"/>
        <w:adjustRightInd w:val="0"/>
        <w:rPr>
          <w:rFonts w:cs="Helvetica Neue"/>
          <w:color w:val="auto"/>
          <w:sz w:val="28"/>
          <w:szCs w:val="28"/>
          <w:lang w:val="pl-PL"/>
        </w:rPr>
      </w:pPr>
      <w:r w:rsidRPr="00AF1C9C">
        <w:rPr>
          <w:rFonts w:cs="Helvetica Neue"/>
          <w:color w:val="auto"/>
          <w:sz w:val="28"/>
          <w:szCs w:val="28"/>
          <w:lang w:val="pl-PL"/>
        </w:rPr>
        <w:t>Predsjednik Bosansko Americki Institut za Genocid I Edukaciju</w:t>
      </w:r>
    </w:p>
    <w:p w:rsidR="00E25811" w:rsidRDefault="00E25811" w:rsidP="00855BD9">
      <w:pPr>
        <w:widowControl w:val="0"/>
        <w:autoSpaceDE w:val="0"/>
        <w:autoSpaceDN w:val="0"/>
        <w:adjustRightInd w:val="0"/>
        <w:rPr>
          <w:rFonts w:cs="Helvetica Neue"/>
          <w:color w:val="auto"/>
          <w:sz w:val="28"/>
          <w:szCs w:val="28"/>
          <w:lang w:val="pl-PL"/>
        </w:rPr>
      </w:pPr>
      <w:r w:rsidRPr="00AF1C9C">
        <w:rPr>
          <w:rFonts w:cs="Helvetica Neue"/>
          <w:color w:val="auto"/>
          <w:sz w:val="28"/>
          <w:szCs w:val="28"/>
          <w:lang w:val="pl-PL"/>
        </w:rPr>
        <w:t xml:space="preserve">Clan Komisije za Holokaust i </w:t>
      </w:r>
      <w:r>
        <w:rPr>
          <w:rFonts w:cs="Helvetica Neue"/>
          <w:color w:val="auto"/>
          <w:sz w:val="28"/>
          <w:szCs w:val="28"/>
          <w:lang w:val="pl-PL"/>
        </w:rPr>
        <w:t>Genocid drzave Ilinois, Sjedinjene Americke Drzave</w:t>
      </w:r>
    </w:p>
    <w:p w:rsidR="00E25811" w:rsidRPr="00855BD9" w:rsidRDefault="00E25811" w:rsidP="00855BD9">
      <w:pPr>
        <w:widowControl w:val="0"/>
        <w:autoSpaceDE w:val="0"/>
        <w:autoSpaceDN w:val="0"/>
        <w:adjustRightInd w:val="0"/>
        <w:rPr>
          <w:rFonts w:cs="Helvetica Neue"/>
          <w:color w:val="auto"/>
          <w:sz w:val="28"/>
          <w:szCs w:val="28"/>
          <w:lang w:val="pl-PL"/>
        </w:rPr>
      </w:pPr>
    </w:p>
    <w:p w:rsidR="00E25811" w:rsidRPr="00895FD0" w:rsidRDefault="00E25811" w:rsidP="00895FD0">
      <w:pPr>
        <w:widowControl w:val="0"/>
        <w:autoSpaceDE w:val="0"/>
        <w:autoSpaceDN w:val="0"/>
        <w:adjustRightInd w:val="0"/>
        <w:rPr>
          <w:rFonts w:cs="Arial"/>
          <w:color w:val="1A1A1A"/>
          <w:sz w:val="28"/>
          <w:szCs w:val="28"/>
          <w:lang w:val="pl-PL"/>
        </w:rPr>
      </w:pPr>
      <w:r w:rsidRPr="0089174C">
        <w:rPr>
          <w:rFonts w:cs="Arial"/>
          <w:color w:val="1A1A1A"/>
          <w:sz w:val="28"/>
          <w:szCs w:val="28"/>
          <w:lang w:val="pl-PL"/>
        </w:rPr>
        <w:t>Dr</w:t>
      </w:r>
      <w:r>
        <w:rPr>
          <w:rFonts w:cs="Arial"/>
          <w:color w:val="1A1A1A"/>
          <w:sz w:val="28"/>
          <w:szCs w:val="28"/>
          <w:lang w:val="pl-PL"/>
        </w:rPr>
        <w:t>.</w:t>
      </w:r>
      <w:r w:rsidRPr="0089174C">
        <w:rPr>
          <w:rFonts w:cs="Arial"/>
          <w:color w:val="1A1A1A"/>
          <w:sz w:val="28"/>
          <w:szCs w:val="28"/>
          <w:lang w:val="pl-PL"/>
        </w:rPr>
        <w:t xml:space="preserve"> Hariz Halilov</w:t>
      </w:r>
      <w:r>
        <w:rPr>
          <w:rFonts w:cs="Arial"/>
          <w:color w:val="1A1A1A"/>
          <w:sz w:val="28"/>
          <w:szCs w:val="28"/>
          <w:lang w:val="pl-PL"/>
        </w:rPr>
        <w:t>i</w:t>
      </w:r>
      <w:r w:rsidRPr="004F003C">
        <w:rPr>
          <w:sz w:val="28"/>
          <w:szCs w:val="28"/>
          <w:lang w:val="bs-Latn-BA"/>
        </w:rPr>
        <w:t>ć</w:t>
      </w:r>
      <w:r w:rsidRPr="0089174C">
        <w:rPr>
          <w:rFonts w:cs="Arial"/>
          <w:color w:val="1A1A1A"/>
          <w:sz w:val="28"/>
          <w:szCs w:val="28"/>
          <w:lang w:val="pl-PL"/>
        </w:rPr>
        <w:t xml:space="preserve">, naucnik o pitanjima genocida i autor knjige "Mjesta bola" (Berghahn, 2013). </w:t>
      </w:r>
      <w:r w:rsidRPr="00895FD0">
        <w:rPr>
          <w:rFonts w:cs="Arial"/>
          <w:color w:val="1A1A1A"/>
          <w:sz w:val="28"/>
          <w:szCs w:val="28"/>
          <w:lang w:val="pl-PL"/>
        </w:rPr>
        <w:t>Monash Univerzitet, Melbourne, Australija.</w:t>
      </w:r>
    </w:p>
    <w:p w:rsidR="00E25811" w:rsidRDefault="00E25811" w:rsidP="00895FD0">
      <w:pPr>
        <w:pStyle w:val="BodyText"/>
        <w:rPr>
          <w:rFonts w:eastAsia="Arial Unicode MS" w:cs="Arial Unicode MS"/>
          <w:color w:val="auto"/>
          <w:sz w:val="28"/>
          <w:szCs w:val="28"/>
          <w:lang w:val="pl-PL"/>
        </w:rPr>
      </w:pPr>
      <w:r w:rsidRPr="00895FD0">
        <w:rPr>
          <w:rFonts w:eastAsia="Arial Unicode MS" w:cs="Arial Unicode MS"/>
          <w:color w:val="auto"/>
          <w:sz w:val="28"/>
          <w:szCs w:val="28"/>
          <w:lang w:val="pl-PL"/>
        </w:rPr>
        <w:t>Ajla Delki</w:t>
      </w:r>
      <w:r w:rsidRPr="004F003C">
        <w:rPr>
          <w:sz w:val="28"/>
          <w:szCs w:val="28"/>
          <w:lang w:val="bs-Latn-BA"/>
        </w:rPr>
        <w:t>ć</w:t>
      </w:r>
      <w:r w:rsidRPr="00895FD0">
        <w:rPr>
          <w:rFonts w:eastAsia="Arial Unicode MS" w:cs="Arial Unicode MS"/>
          <w:color w:val="auto"/>
          <w:sz w:val="28"/>
          <w:szCs w:val="28"/>
          <w:lang w:val="pl-PL"/>
        </w:rPr>
        <w:t>, Izvrsni direktor Savjetodavnog Vijeca za Bosnu I Hercegovinu, Washington D.C., Sjedinjene Americke Drzave</w:t>
      </w:r>
    </w:p>
    <w:p w:rsidR="00E25811" w:rsidRPr="00855BD9" w:rsidRDefault="00E25811" w:rsidP="00895FD0">
      <w:pPr>
        <w:pStyle w:val="BodyText"/>
        <w:rPr>
          <w:rFonts w:eastAsia="Arial Unicode MS" w:cs="Arial Unicode MS"/>
          <w:color w:val="auto"/>
          <w:sz w:val="28"/>
          <w:szCs w:val="28"/>
          <w:lang w:val="pl-PL"/>
        </w:rPr>
      </w:pPr>
    </w:p>
    <w:p w:rsidR="00E25811" w:rsidRPr="00CC1463" w:rsidRDefault="00E25811" w:rsidP="009972FE">
      <w:pPr>
        <w:widowControl w:val="0"/>
        <w:autoSpaceDE w:val="0"/>
        <w:autoSpaceDN w:val="0"/>
        <w:adjustRightInd w:val="0"/>
        <w:rPr>
          <w:rFonts w:cs="Arial"/>
          <w:i/>
          <w:color w:val="1A1A1A"/>
          <w:sz w:val="28"/>
          <w:szCs w:val="28"/>
          <w:lang w:val="pl-PL"/>
        </w:rPr>
      </w:pPr>
      <w:r w:rsidRPr="00CC1463">
        <w:rPr>
          <w:rFonts w:cs="Arial"/>
          <w:color w:val="1A1A1A"/>
          <w:sz w:val="28"/>
          <w:szCs w:val="28"/>
          <w:lang w:val="pl-PL"/>
        </w:rPr>
        <w:t>Chris Keulemans, novinar i autor: “</w:t>
      </w:r>
      <w:r w:rsidRPr="00CC1463">
        <w:rPr>
          <w:rFonts w:cs="Arial"/>
          <w:i/>
          <w:color w:val="1A1A1A"/>
          <w:sz w:val="28"/>
          <w:szCs w:val="28"/>
          <w:lang w:val="pl-PL"/>
        </w:rPr>
        <w:t>Omarska 15 godina kasnije”, Amsterdam, Holandija</w:t>
      </w:r>
    </w:p>
    <w:p w:rsidR="00E25811" w:rsidRPr="00CC1463" w:rsidRDefault="00E25811" w:rsidP="00855BD9">
      <w:pPr>
        <w:widowControl w:val="0"/>
        <w:autoSpaceDE w:val="0"/>
        <w:autoSpaceDN w:val="0"/>
        <w:adjustRightInd w:val="0"/>
        <w:rPr>
          <w:rFonts w:cs="Arial"/>
          <w:color w:val="1A1A1A"/>
          <w:sz w:val="28"/>
          <w:szCs w:val="28"/>
          <w:lang w:val="pl-PL"/>
        </w:rPr>
      </w:pPr>
    </w:p>
    <w:p w:rsidR="00E25811" w:rsidRPr="00CC1463" w:rsidRDefault="00E25811" w:rsidP="00855BD9">
      <w:pPr>
        <w:widowControl w:val="0"/>
        <w:autoSpaceDE w:val="0"/>
        <w:autoSpaceDN w:val="0"/>
        <w:adjustRightInd w:val="0"/>
        <w:rPr>
          <w:rFonts w:cs="Arial"/>
          <w:color w:val="1A1A1A"/>
          <w:sz w:val="28"/>
          <w:szCs w:val="28"/>
          <w:lang w:val="pl-PL"/>
        </w:rPr>
      </w:pPr>
      <w:r w:rsidRPr="00CC1463">
        <w:rPr>
          <w:rFonts w:cs="Arial"/>
          <w:color w:val="1A1A1A"/>
          <w:sz w:val="28"/>
          <w:szCs w:val="28"/>
          <w:lang w:val="pl-PL"/>
        </w:rPr>
        <w:t>Prof. Dr. Dzemal Sokolovi</w:t>
      </w:r>
      <w:r w:rsidRPr="004F003C">
        <w:rPr>
          <w:sz w:val="28"/>
          <w:szCs w:val="28"/>
          <w:lang w:val="bs-Latn-BA"/>
        </w:rPr>
        <w:t>ć</w:t>
      </w:r>
    </w:p>
    <w:p w:rsidR="00E25811" w:rsidRPr="00CC1463" w:rsidRDefault="00E25811" w:rsidP="009972FE">
      <w:pPr>
        <w:widowControl w:val="0"/>
        <w:autoSpaceDE w:val="0"/>
        <w:autoSpaceDN w:val="0"/>
        <w:adjustRightInd w:val="0"/>
        <w:rPr>
          <w:rFonts w:cs="Arial"/>
          <w:color w:val="1A1A1A"/>
          <w:sz w:val="28"/>
          <w:szCs w:val="28"/>
          <w:lang w:val="pl-PL"/>
        </w:rPr>
      </w:pPr>
    </w:p>
    <w:p w:rsidR="00E25811" w:rsidRPr="00CC1463" w:rsidRDefault="00E25811" w:rsidP="009972FE">
      <w:pPr>
        <w:widowControl w:val="0"/>
        <w:autoSpaceDE w:val="0"/>
        <w:autoSpaceDN w:val="0"/>
        <w:adjustRightInd w:val="0"/>
        <w:rPr>
          <w:rFonts w:cs="Arial"/>
          <w:color w:val="1A1A1A"/>
          <w:sz w:val="28"/>
          <w:szCs w:val="28"/>
          <w:lang w:val="pl-PL"/>
        </w:rPr>
      </w:pPr>
      <w:r w:rsidRPr="00CC1463">
        <w:rPr>
          <w:rFonts w:cs="Arial"/>
          <w:color w:val="1A1A1A"/>
          <w:sz w:val="28"/>
          <w:szCs w:val="28"/>
          <w:lang w:val="pl-PL"/>
        </w:rPr>
        <w:t>Prof. dr.  Lada Sadikovi</w:t>
      </w:r>
      <w:r w:rsidRPr="004F003C">
        <w:rPr>
          <w:sz w:val="28"/>
          <w:szCs w:val="28"/>
          <w:lang w:val="bs-Latn-BA"/>
        </w:rPr>
        <w:t>ć</w:t>
      </w:r>
      <w:r w:rsidRPr="00CC1463">
        <w:rPr>
          <w:rFonts w:cs="Arial"/>
          <w:color w:val="1A1A1A"/>
          <w:sz w:val="28"/>
          <w:szCs w:val="28"/>
          <w:lang w:val="pl-PL"/>
        </w:rPr>
        <w:t>, Fakultet za Kriminologiju, Kriminalistiku i Sigurnosne studije, Univerzitet Sarajevo, Bosna I Hercegovina</w:t>
      </w:r>
    </w:p>
    <w:p w:rsidR="00E25811" w:rsidRPr="00CC1463" w:rsidRDefault="00E25811" w:rsidP="009972FE">
      <w:pPr>
        <w:widowControl w:val="0"/>
        <w:autoSpaceDE w:val="0"/>
        <w:autoSpaceDN w:val="0"/>
        <w:adjustRightInd w:val="0"/>
        <w:rPr>
          <w:rFonts w:cs="Arial"/>
          <w:color w:val="1A1A1A"/>
          <w:sz w:val="28"/>
          <w:szCs w:val="28"/>
          <w:lang w:val="pl-PL"/>
        </w:rPr>
      </w:pPr>
    </w:p>
    <w:p w:rsidR="00E25811" w:rsidRPr="00CC1463" w:rsidRDefault="00E25811" w:rsidP="009972FE">
      <w:pPr>
        <w:widowControl w:val="0"/>
        <w:autoSpaceDE w:val="0"/>
        <w:autoSpaceDN w:val="0"/>
        <w:adjustRightInd w:val="0"/>
        <w:rPr>
          <w:rFonts w:cs="Arial"/>
          <w:color w:val="1A1A1A"/>
          <w:sz w:val="28"/>
          <w:szCs w:val="28"/>
          <w:lang w:val="pl-PL"/>
        </w:rPr>
      </w:pPr>
    </w:p>
    <w:p w:rsidR="00E25811" w:rsidRPr="00CC1463" w:rsidRDefault="00E25811" w:rsidP="009972FE">
      <w:pPr>
        <w:widowControl w:val="0"/>
        <w:autoSpaceDE w:val="0"/>
        <w:autoSpaceDN w:val="0"/>
        <w:adjustRightInd w:val="0"/>
        <w:rPr>
          <w:rFonts w:cs="Arial"/>
          <w:color w:val="1A1A1A"/>
          <w:sz w:val="28"/>
          <w:szCs w:val="28"/>
          <w:lang w:val="pl-PL"/>
        </w:rPr>
      </w:pPr>
    </w:p>
    <w:p w:rsidR="00E25811" w:rsidRPr="00CC1463" w:rsidRDefault="00E25811" w:rsidP="009972FE">
      <w:pPr>
        <w:widowControl w:val="0"/>
        <w:autoSpaceDE w:val="0"/>
        <w:autoSpaceDN w:val="0"/>
        <w:adjustRightInd w:val="0"/>
        <w:rPr>
          <w:rFonts w:cs="Verdana"/>
          <w:color w:val="auto"/>
          <w:sz w:val="28"/>
          <w:szCs w:val="28"/>
          <w:lang w:val="pl-PL"/>
        </w:rPr>
      </w:pPr>
    </w:p>
    <w:p w:rsidR="00E25811" w:rsidRPr="00CC1463" w:rsidRDefault="00E25811" w:rsidP="009972FE">
      <w:pPr>
        <w:pStyle w:val="BodyText"/>
        <w:rPr>
          <w:sz w:val="28"/>
          <w:szCs w:val="28"/>
          <w:lang w:val="pl-PL"/>
        </w:rPr>
      </w:pPr>
      <w:r w:rsidRPr="00CC1463">
        <w:rPr>
          <w:sz w:val="28"/>
          <w:szCs w:val="28"/>
          <w:lang w:val="pl-PL"/>
        </w:rPr>
        <w:t xml:space="preserve">    </w:t>
      </w:r>
    </w:p>
    <w:p w:rsidR="00E25811" w:rsidRPr="00CC1463" w:rsidRDefault="00E25811" w:rsidP="009972FE">
      <w:pPr>
        <w:pStyle w:val="BodyText"/>
        <w:rPr>
          <w:sz w:val="28"/>
          <w:szCs w:val="28"/>
          <w:lang w:val="pl-PL"/>
        </w:rPr>
      </w:pPr>
    </w:p>
    <w:p w:rsidR="00E25811" w:rsidRPr="004F003C" w:rsidRDefault="00E25811" w:rsidP="005B176D">
      <w:pPr>
        <w:pStyle w:val="BodyText"/>
        <w:rPr>
          <w:sz w:val="28"/>
          <w:szCs w:val="28"/>
          <w:lang w:val="bs-Latn-BA"/>
        </w:rPr>
      </w:pPr>
    </w:p>
    <w:p w:rsidR="00E25811" w:rsidRPr="004F003C" w:rsidRDefault="00E25811" w:rsidP="005B176D">
      <w:pPr>
        <w:pStyle w:val="BodyText"/>
        <w:rPr>
          <w:sz w:val="28"/>
          <w:szCs w:val="28"/>
          <w:lang w:val="bs-Latn-BA"/>
        </w:rPr>
      </w:pPr>
      <w:r w:rsidRPr="004F003C">
        <w:rPr>
          <w:sz w:val="28"/>
          <w:szCs w:val="28"/>
          <w:lang w:val="bs-Latn-BA"/>
        </w:rPr>
        <w:t xml:space="preserve">        </w:t>
      </w:r>
    </w:p>
    <w:p w:rsidR="00E25811" w:rsidRPr="004F003C" w:rsidRDefault="00E25811" w:rsidP="00764000">
      <w:pPr>
        <w:pStyle w:val="BodyText"/>
        <w:rPr>
          <w:sz w:val="28"/>
          <w:szCs w:val="28"/>
          <w:lang w:val="bs-Latn-BA"/>
        </w:rPr>
      </w:pPr>
      <w:r w:rsidRPr="004F003C">
        <w:rPr>
          <w:sz w:val="28"/>
          <w:szCs w:val="28"/>
          <w:lang w:val="bs-Latn-BA"/>
        </w:rPr>
        <w:t xml:space="preserve">    </w:t>
      </w:r>
      <w:bookmarkStart w:id="2" w:name="_GoBack"/>
      <w:bookmarkEnd w:id="2"/>
    </w:p>
    <w:p w:rsidR="00E25811" w:rsidRPr="004F003C" w:rsidRDefault="00E25811" w:rsidP="00764000">
      <w:pPr>
        <w:pStyle w:val="BodyText"/>
        <w:rPr>
          <w:sz w:val="28"/>
          <w:szCs w:val="28"/>
          <w:lang w:val="bs-Latn-BA"/>
        </w:rPr>
      </w:pPr>
    </w:p>
    <w:p w:rsidR="00E25811" w:rsidRPr="004F003C" w:rsidRDefault="00E25811" w:rsidP="00764000">
      <w:pPr>
        <w:pStyle w:val="BodyText"/>
        <w:rPr>
          <w:sz w:val="28"/>
          <w:szCs w:val="28"/>
          <w:lang w:val="bs-Latn-BA"/>
        </w:rPr>
      </w:pPr>
    </w:p>
    <w:p w:rsidR="00E25811" w:rsidRPr="004F003C" w:rsidRDefault="00E25811">
      <w:pPr>
        <w:rPr>
          <w:lang w:val="bs-Latn-BA"/>
        </w:rPr>
      </w:pPr>
    </w:p>
    <w:sectPr w:rsidR="00E25811" w:rsidRPr="004F003C" w:rsidSect="006D3310">
      <w:headerReference w:type="default" r:id="rId7"/>
      <w:headerReference w:type="first" r:id="rId8"/>
      <w:pgSz w:w="11909" w:h="16834" w:code="9"/>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11" w:rsidRDefault="00E25811">
      <w:r>
        <w:separator/>
      </w:r>
    </w:p>
  </w:endnote>
  <w:endnote w:type="continuationSeparator" w:id="0">
    <w:p w:rsidR="00E25811" w:rsidRDefault="00E25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SimHei">
    <w:altName w:val="o¨²¨¬?"/>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11" w:rsidRDefault="00E25811">
      <w:r>
        <w:separator/>
      </w:r>
    </w:p>
  </w:footnote>
  <w:footnote w:type="continuationSeparator" w:id="0">
    <w:p w:rsidR="00E25811" w:rsidRDefault="00E2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10208"/>
      <w:gridCol w:w="261"/>
    </w:tblGrid>
    <w:tr w:rsidR="00E25811" w:rsidRPr="0006217E" w:rsidTr="0006217E">
      <w:trPr>
        <w:trHeight w:hRule="exact" w:val="864"/>
      </w:trPr>
      <w:tc>
        <w:tcPr>
          <w:tcW w:w="10530" w:type="dxa"/>
        </w:tcPr>
        <w:p w:rsidR="00E25811" w:rsidRPr="0006217E" w:rsidRDefault="00E25811">
          <w:pPr>
            <w:pStyle w:val="Header"/>
          </w:pPr>
          <w:r>
            <w:fldChar w:fldCharType="begin"/>
          </w:r>
          <w:r>
            <w:instrText xml:space="preserve">ref </w:instrText>
          </w:r>
          <w:r w:rsidRPr="0006217E">
            <w:instrText>sida</w:instrText>
          </w:r>
          <w:r>
            <w:fldChar w:fldCharType="separate"/>
          </w:r>
          <w:r>
            <w:rPr>
              <w:b/>
              <w:bCs/>
              <w:lang w:val="nl-NL"/>
            </w:rPr>
            <w:t>Fout! Verwijzingsbron niet gevonden.</w:t>
          </w:r>
          <w:r>
            <w:fldChar w:fldCharType="end"/>
          </w:r>
        </w:p>
      </w:tc>
      <w:tc>
        <w:tcPr>
          <w:tcW w:w="270" w:type="dxa"/>
          <w:shd w:val="clear" w:color="auto" w:fill="990000"/>
        </w:tcPr>
        <w:p w:rsidR="00E25811" w:rsidRPr="0006217E" w:rsidRDefault="00E25811"/>
      </w:tc>
    </w:tr>
  </w:tbl>
  <w:p w:rsidR="00E25811" w:rsidRDefault="00E25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5194"/>
      <w:gridCol w:w="5275"/>
    </w:tblGrid>
    <w:tr w:rsidR="00E25811" w:rsidRPr="00CC1463" w:rsidTr="0006217E">
      <w:tc>
        <w:tcPr>
          <w:tcW w:w="5319" w:type="dxa"/>
        </w:tcPr>
        <w:p w:rsidR="00E25811" w:rsidRPr="0006217E" w:rsidRDefault="00E25811" w:rsidP="006309A3">
          <w:pPr>
            <w:pStyle w:val="Header-Left"/>
            <w:contextualSpacing/>
            <w:rPr>
              <w:sz w:val="32"/>
              <w:szCs w:val="32"/>
              <w:lang w:val="bs-Latn-BA"/>
            </w:rPr>
          </w:pPr>
          <w:r w:rsidRPr="0006217E">
            <w:rPr>
              <w:sz w:val="32"/>
              <w:szCs w:val="32"/>
              <w:lang w:val="bs-Latn-BA"/>
            </w:rPr>
            <w:t>Čuvari Omarske</w:t>
          </w:r>
        </w:p>
        <w:p w:rsidR="00E25811" w:rsidRPr="0006217E" w:rsidRDefault="00E25811" w:rsidP="0006217E">
          <w:pPr>
            <w:pStyle w:val="Header-Left"/>
            <w:ind w:left="45"/>
            <w:contextualSpacing/>
            <w:rPr>
              <w:sz w:val="32"/>
              <w:szCs w:val="32"/>
              <w:lang w:val="bs-Latn-BA"/>
            </w:rPr>
          </w:pPr>
        </w:p>
        <w:p w:rsidR="00E25811" w:rsidRPr="0006217E" w:rsidRDefault="00E25811" w:rsidP="0006217E">
          <w:pPr>
            <w:pStyle w:val="Header-Left"/>
            <w:ind w:left="45"/>
            <w:contextualSpacing/>
            <w:rPr>
              <w:sz w:val="32"/>
              <w:szCs w:val="32"/>
              <w:lang w:val="bs-Latn-BA"/>
            </w:rPr>
          </w:pPr>
          <w:r w:rsidRPr="0006217E">
            <w:rPr>
              <w:sz w:val="32"/>
              <w:szCs w:val="32"/>
              <w:lang w:val="bs-Latn-BA"/>
            </w:rPr>
            <w:t>Udruženje logoraša Bosne i Hercegovine</w:t>
          </w:r>
        </w:p>
        <w:p w:rsidR="00E25811" w:rsidRPr="0006217E" w:rsidRDefault="00E25811" w:rsidP="0006217E">
          <w:pPr>
            <w:pStyle w:val="Header-Left"/>
            <w:ind w:left="45"/>
            <w:contextualSpacing/>
            <w:rPr>
              <w:sz w:val="32"/>
              <w:szCs w:val="32"/>
              <w:lang w:val="bs-Latn-BA"/>
            </w:rPr>
          </w:pPr>
        </w:p>
        <w:p w:rsidR="00E25811" w:rsidRPr="0006217E" w:rsidRDefault="00E25811" w:rsidP="0006217E">
          <w:pPr>
            <w:pStyle w:val="Header-Left"/>
            <w:ind w:left="45"/>
            <w:contextualSpacing/>
            <w:rPr>
              <w:sz w:val="32"/>
              <w:szCs w:val="32"/>
              <w:lang w:val="bs-Latn-BA"/>
            </w:rPr>
          </w:pPr>
          <w:r w:rsidRPr="0006217E">
            <w:rPr>
              <w:sz w:val="32"/>
              <w:szCs w:val="32"/>
              <w:lang w:val="bs-Latn-BA"/>
            </w:rPr>
            <w:t>Udruženje logoraša Prijedor ‘92</w:t>
          </w:r>
        </w:p>
        <w:p w:rsidR="00E25811" w:rsidRPr="0006217E" w:rsidRDefault="00E25811" w:rsidP="0006217E">
          <w:pPr>
            <w:pStyle w:val="Header-Left"/>
            <w:ind w:left="45"/>
            <w:contextualSpacing/>
            <w:rPr>
              <w:sz w:val="32"/>
              <w:szCs w:val="32"/>
              <w:lang w:val="bs-Latn-BA"/>
            </w:rPr>
          </w:pPr>
        </w:p>
        <w:p w:rsidR="00E25811" w:rsidRPr="0006217E" w:rsidRDefault="00E25811" w:rsidP="0006217E">
          <w:pPr>
            <w:pStyle w:val="Header-Left"/>
            <w:ind w:left="45"/>
            <w:contextualSpacing/>
            <w:rPr>
              <w:sz w:val="32"/>
              <w:szCs w:val="32"/>
              <w:lang w:val="bs-Latn-BA"/>
            </w:rPr>
          </w:pPr>
          <w:r w:rsidRPr="0006217E">
            <w:rPr>
              <w:sz w:val="32"/>
              <w:szCs w:val="32"/>
              <w:lang w:val="bs-Latn-BA"/>
            </w:rPr>
            <w:t>Udruženje logoraša Kozarac</w:t>
          </w:r>
        </w:p>
        <w:p w:rsidR="00E25811" w:rsidRPr="0006217E" w:rsidRDefault="00E25811" w:rsidP="006309A3">
          <w:pPr>
            <w:pStyle w:val="Header-Left"/>
            <w:contextualSpacing/>
            <w:rPr>
              <w:lang w:val="bs-Latn-BA"/>
            </w:rPr>
          </w:pPr>
        </w:p>
      </w:tc>
      <w:tc>
        <w:tcPr>
          <w:tcW w:w="5481" w:type="dxa"/>
          <w:shd w:val="clear" w:color="auto" w:fill="990000"/>
        </w:tcPr>
        <w:p w:rsidR="00E25811" w:rsidRPr="0006217E" w:rsidRDefault="00E25811">
          <w:pPr>
            <w:pStyle w:val="Header-Right"/>
            <w:contextualSpacing/>
            <w:rPr>
              <w:lang w:val="bs-Latn-BA"/>
            </w:rPr>
          </w:pPr>
        </w:p>
      </w:tc>
    </w:tr>
  </w:tbl>
  <w:p w:rsidR="00E25811" w:rsidRPr="004F003C" w:rsidRDefault="00E25811">
    <w:pPr>
      <w:rPr>
        <w:lang w:val="bs-Latn-B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DC74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49C66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E4D0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A1C46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428C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4CD6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FCAB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9E01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84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B4FE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howDynamicGuides" w:val="1"/>
    <w:docVar w:name="ShowMarginGuides" w:val="0"/>
    <w:docVar w:name="ShowOutlines" w:val="0"/>
    <w:docVar w:name="ShowStaticGuides" w:val="0"/>
  </w:docVars>
  <w:rsids>
    <w:rsidRoot w:val="006309A3"/>
    <w:rsid w:val="0006217E"/>
    <w:rsid w:val="00070E65"/>
    <w:rsid w:val="00075E8A"/>
    <w:rsid w:val="00092C31"/>
    <w:rsid w:val="00110F84"/>
    <w:rsid w:val="00140A74"/>
    <w:rsid w:val="00166106"/>
    <w:rsid w:val="0020517F"/>
    <w:rsid w:val="00235AC1"/>
    <w:rsid w:val="0031143C"/>
    <w:rsid w:val="00320C7C"/>
    <w:rsid w:val="00330101"/>
    <w:rsid w:val="00493DCD"/>
    <w:rsid w:val="004E6186"/>
    <w:rsid w:val="004F003C"/>
    <w:rsid w:val="00547AD7"/>
    <w:rsid w:val="005B176D"/>
    <w:rsid w:val="005E301B"/>
    <w:rsid w:val="00604F3E"/>
    <w:rsid w:val="006309A3"/>
    <w:rsid w:val="006D3310"/>
    <w:rsid w:val="00702088"/>
    <w:rsid w:val="007565B4"/>
    <w:rsid w:val="00764000"/>
    <w:rsid w:val="00765203"/>
    <w:rsid w:val="00855BD9"/>
    <w:rsid w:val="0089174C"/>
    <w:rsid w:val="00895FD0"/>
    <w:rsid w:val="00910E85"/>
    <w:rsid w:val="009972FE"/>
    <w:rsid w:val="009A4304"/>
    <w:rsid w:val="009C0B5E"/>
    <w:rsid w:val="009F3C1A"/>
    <w:rsid w:val="00AA359F"/>
    <w:rsid w:val="00AF1C9C"/>
    <w:rsid w:val="00B25207"/>
    <w:rsid w:val="00C04636"/>
    <w:rsid w:val="00C348BE"/>
    <w:rsid w:val="00CA3CCB"/>
    <w:rsid w:val="00CC1463"/>
    <w:rsid w:val="00CD312A"/>
    <w:rsid w:val="00D05286"/>
    <w:rsid w:val="00D56E58"/>
    <w:rsid w:val="00DB4B83"/>
    <w:rsid w:val="00E25811"/>
    <w:rsid w:val="00E83A41"/>
    <w:rsid w:val="00F15FE3"/>
    <w:rsid w:val="00F17851"/>
    <w:rsid w:val="00F622F5"/>
    <w:rsid w:val="00FB10A8"/>
    <w:rsid w:val="00FD6DB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SimSun" w:hAnsi="Century Gothic" w:cs="Times New Roman"/>
        <w:sz w:val="22"/>
        <w:szCs w:val="22"/>
        <w:lang w:val="nl-NL" w:eastAsia="nl-N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D3310"/>
    <w:rPr>
      <w:color w:val="404040"/>
      <w:sz w:val="20"/>
      <w:lang w:val="fr-FR" w:eastAsia="en-US"/>
    </w:rPr>
  </w:style>
  <w:style w:type="paragraph" w:styleId="Heading1">
    <w:name w:val="heading 1"/>
    <w:basedOn w:val="Normal"/>
    <w:next w:val="Normal"/>
    <w:link w:val="Heading1Char"/>
    <w:uiPriority w:val="99"/>
    <w:qFormat/>
    <w:rsid w:val="006D3310"/>
    <w:pPr>
      <w:keepNext/>
      <w:keepLines/>
      <w:spacing w:before="480"/>
      <w:outlineLvl w:val="0"/>
    </w:pPr>
    <w:rPr>
      <w:rFonts w:eastAsia="SimHei"/>
      <w:b/>
      <w:bCs/>
      <w:color w:val="720000"/>
      <w:sz w:val="28"/>
      <w:szCs w:val="28"/>
    </w:rPr>
  </w:style>
  <w:style w:type="paragraph" w:styleId="Heading2">
    <w:name w:val="heading 2"/>
    <w:basedOn w:val="Normal"/>
    <w:next w:val="Normal"/>
    <w:link w:val="Heading2Char"/>
    <w:uiPriority w:val="99"/>
    <w:qFormat/>
    <w:rsid w:val="006D3310"/>
    <w:pPr>
      <w:keepNext/>
      <w:keepLines/>
      <w:spacing w:before="200"/>
      <w:outlineLvl w:val="1"/>
    </w:pPr>
    <w:rPr>
      <w:rFonts w:eastAsia="SimHei"/>
      <w:b/>
      <w:bCs/>
      <w:color w:val="990000"/>
      <w:sz w:val="26"/>
      <w:szCs w:val="26"/>
    </w:rPr>
  </w:style>
  <w:style w:type="paragraph" w:styleId="Heading3">
    <w:name w:val="heading 3"/>
    <w:basedOn w:val="Normal"/>
    <w:next w:val="Normal"/>
    <w:link w:val="Heading3Char"/>
    <w:uiPriority w:val="99"/>
    <w:qFormat/>
    <w:rsid w:val="006D3310"/>
    <w:pPr>
      <w:keepNext/>
      <w:keepLines/>
      <w:spacing w:before="200"/>
      <w:outlineLvl w:val="2"/>
    </w:pPr>
    <w:rPr>
      <w:rFonts w:eastAsia="SimHei"/>
      <w:b/>
      <w:bCs/>
      <w:color w:val="990000"/>
    </w:rPr>
  </w:style>
  <w:style w:type="paragraph" w:styleId="Heading4">
    <w:name w:val="heading 4"/>
    <w:basedOn w:val="Normal"/>
    <w:next w:val="Normal"/>
    <w:link w:val="Heading4Char"/>
    <w:uiPriority w:val="99"/>
    <w:qFormat/>
    <w:rsid w:val="006D3310"/>
    <w:pPr>
      <w:keepNext/>
      <w:keepLines/>
      <w:spacing w:before="200"/>
      <w:outlineLvl w:val="3"/>
    </w:pPr>
    <w:rPr>
      <w:rFonts w:eastAsia="SimHei"/>
      <w:b/>
      <w:bCs/>
      <w:i/>
      <w:iCs/>
      <w:color w:val="990000"/>
    </w:rPr>
  </w:style>
  <w:style w:type="paragraph" w:styleId="Heading5">
    <w:name w:val="heading 5"/>
    <w:basedOn w:val="Normal"/>
    <w:next w:val="Normal"/>
    <w:link w:val="Heading5Char"/>
    <w:uiPriority w:val="99"/>
    <w:qFormat/>
    <w:rsid w:val="006D3310"/>
    <w:pPr>
      <w:keepNext/>
      <w:keepLines/>
      <w:spacing w:before="200"/>
      <w:outlineLvl w:val="4"/>
    </w:pPr>
    <w:rPr>
      <w:rFonts w:eastAsia="SimHei"/>
      <w:color w:val="4C0000"/>
    </w:rPr>
  </w:style>
  <w:style w:type="paragraph" w:styleId="Heading6">
    <w:name w:val="heading 6"/>
    <w:basedOn w:val="Normal"/>
    <w:next w:val="Normal"/>
    <w:link w:val="Heading6Char"/>
    <w:uiPriority w:val="99"/>
    <w:qFormat/>
    <w:rsid w:val="006D3310"/>
    <w:pPr>
      <w:keepNext/>
      <w:keepLines/>
      <w:spacing w:before="200"/>
      <w:outlineLvl w:val="5"/>
    </w:pPr>
    <w:rPr>
      <w:rFonts w:eastAsia="SimHei"/>
      <w:i/>
      <w:iCs/>
      <w:color w:val="4C0000"/>
    </w:rPr>
  </w:style>
  <w:style w:type="paragraph" w:styleId="Heading7">
    <w:name w:val="heading 7"/>
    <w:basedOn w:val="Normal"/>
    <w:next w:val="Normal"/>
    <w:link w:val="Heading7Char"/>
    <w:uiPriority w:val="99"/>
    <w:qFormat/>
    <w:rsid w:val="006D3310"/>
    <w:pPr>
      <w:keepNext/>
      <w:keepLines/>
      <w:spacing w:before="200"/>
      <w:outlineLvl w:val="6"/>
    </w:pPr>
    <w:rPr>
      <w:rFonts w:eastAsia="SimHei"/>
      <w:i/>
      <w:iCs/>
    </w:rPr>
  </w:style>
  <w:style w:type="paragraph" w:styleId="Heading8">
    <w:name w:val="heading 8"/>
    <w:basedOn w:val="Normal"/>
    <w:next w:val="Normal"/>
    <w:link w:val="Heading8Char"/>
    <w:uiPriority w:val="99"/>
    <w:qFormat/>
    <w:rsid w:val="006D3310"/>
    <w:pPr>
      <w:keepNext/>
      <w:keepLines/>
      <w:spacing w:before="200"/>
      <w:outlineLvl w:val="7"/>
    </w:pPr>
    <w:rPr>
      <w:rFonts w:eastAsia="SimHei"/>
      <w:szCs w:val="20"/>
    </w:rPr>
  </w:style>
  <w:style w:type="paragraph" w:styleId="Heading9">
    <w:name w:val="heading 9"/>
    <w:basedOn w:val="Normal"/>
    <w:next w:val="Normal"/>
    <w:link w:val="Heading9Char"/>
    <w:uiPriority w:val="99"/>
    <w:qFormat/>
    <w:rsid w:val="006D3310"/>
    <w:pPr>
      <w:keepNext/>
      <w:keepLines/>
      <w:spacing w:before="200"/>
      <w:outlineLvl w:val="8"/>
    </w:pPr>
    <w:rPr>
      <w:rFonts w:eastAsia="SimHei"/>
      <w:i/>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310"/>
    <w:rPr>
      <w:rFonts w:ascii="Century Gothic" w:eastAsia="SimHei" w:hAnsi="Century Gothic" w:cs="Times New Roman"/>
      <w:b/>
      <w:bCs/>
      <w:color w:val="720000"/>
      <w:sz w:val="28"/>
      <w:szCs w:val="28"/>
    </w:rPr>
  </w:style>
  <w:style w:type="character" w:customStyle="1" w:styleId="Heading2Char">
    <w:name w:val="Heading 2 Char"/>
    <w:basedOn w:val="DefaultParagraphFont"/>
    <w:link w:val="Heading2"/>
    <w:uiPriority w:val="99"/>
    <w:semiHidden/>
    <w:locked/>
    <w:rsid w:val="006D3310"/>
    <w:rPr>
      <w:rFonts w:ascii="Century Gothic" w:eastAsia="SimHei" w:hAnsi="Century Gothic" w:cs="Times New Roman"/>
      <w:b/>
      <w:bCs/>
      <w:color w:val="990000"/>
      <w:sz w:val="26"/>
      <w:szCs w:val="26"/>
    </w:rPr>
  </w:style>
  <w:style w:type="character" w:customStyle="1" w:styleId="Heading3Char">
    <w:name w:val="Heading 3 Char"/>
    <w:basedOn w:val="DefaultParagraphFont"/>
    <w:link w:val="Heading3"/>
    <w:uiPriority w:val="99"/>
    <w:semiHidden/>
    <w:locked/>
    <w:rsid w:val="006D3310"/>
    <w:rPr>
      <w:rFonts w:ascii="Century Gothic" w:eastAsia="SimHei" w:hAnsi="Century Gothic" w:cs="Times New Roman"/>
      <w:b/>
      <w:bCs/>
      <w:color w:val="990000"/>
      <w:sz w:val="20"/>
    </w:rPr>
  </w:style>
  <w:style w:type="character" w:customStyle="1" w:styleId="Heading4Char">
    <w:name w:val="Heading 4 Char"/>
    <w:basedOn w:val="DefaultParagraphFont"/>
    <w:link w:val="Heading4"/>
    <w:uiPriority w:val="99"/>
    <w:semiHidden/>
    <w:locked/>
    <w:rsid w:val="006D3310"/>
    <w:rPr>
      <w:rFonts w:ascii="Century Gothic" w:eastAsia="SimHei" w:hAnsi="Century Gothic" w:cs="Times New Roman"/>
      <w:b/>
      <w:bCs/>
      <w:i/>
      <w:iCs/>
      <w:color w:val="990000"/>
      <w:sz w:val="20"/>
    </w:rPr>
  </w:style>
  <w:style w:type="character" w:customStyle="1" w:styleId="Heading5Char">
    <w:name w:val="Heading 5 Char"/>
    <w:basedOn w:val="DefaultParagraphFont"/>
    <w:link w:val="Heading5"/>
    <w:uiPriority w:val="99"/>
    <w:semiHidden/>
    <w:locked/>
    <w:rsid w:val="006D3310"/>
    <w:rPr>
      <w:rFonts w:ascii="Century Gothic" w:eastAsia="SimHei" w:hAnsi="Century Gothic" w:cs="Times New Roman"/>
      <w:color w:val="4C0000"/>
      <w:sz w:val="20"/>
    </w:rPr>
  </w:style>
  <w:style w:type="character" w:customStyle="1" w:styleId="Heading6Char">
    <w:name w:val="Heading 6 Char"/>
    <w:basedOn w:val="DefaultParagraphFont"/>
    <w:link w:val="Heading6"/>
    <w:uiPriority w:val="99"/>
    <w:semiHidden/>
    <w:locked/>
    <w:rsid w:val="006D3310"/>
    <w:rPr>
      <w:rFonts w:ascii="Century Gothic" w:eastAsia="SimHei" w:hAnsi="Century Gothic" w:cs="Times New Roman"/>
      <w:i/>
      <w:iCs/>
      <w:color w:val="4C0000"/>
      <w:sz w:val="20"/>
    </w:rPr>
  </w:style>
  <w:style w:type="character" w:customStyle="1" w:styleId="Heading7Char">
    <w:name w:val="Heading 7 Char"/>
    <w:basedOn w:val="DefaultParagraphFont"/>
    <w:link w:val="Heading7"/>
    <w:uiPriority w:val="99"/>
    <w:semiHidden/>
    <w:locked/>
    <w:rsid w:val="006D3310"/>
    <w:rPr>
      <w:rFonts w:ascii="Century Gothic" w:eastAsia="SimHei" w:hAnsi="Century Gothic" w:cs="Times New Roman"/>
      <w:i/>
      <w:iCs/>
      <w:color w:val="404040"/>
      <w:sz w:val="20"/>
    </w:rPr>
  </w:style>
  <w:style w:type="character" w:customStyle="1" w:styleId="Heading8Char">
    <w:name w:val="Heading 8 Char"/>
    <w:basedOn w:val="DefaultParagraphFont"/>
    <w:link w:val="Heading8"/>
    <w:uiPriority w:val="99"/>
    <w:semiHidden/>
    <w:locked/>
    <w:rsid w:val="006D3310"/>
    <w:rPr>
      <w:rFonts w:ascii="Century Gothic" w:eastAsia="SimHei" w:hAnsi="Century Gothic" w:cs="Times New Roman"/>
      <w:color w:val="404040"/>
      <w:sz w:val="20"/>
      <w:szCs w:val="20"/>
    </w:rPr>
  </w:style>
  <w:style w:type="character" w:customStyle="1" w:styleId="Heading9Char">
    <w:name w:val="Heading 9 Char"/>
    <w:basedOn w:val="DefaultParagraphFont"/>
    <w:link w:val="Heading9"/>
    <w:uiPriority w:val="99"/>
    <w:semiHidden/>
    <w:locked/>
    <w:rsid w:val="006D3310"/>
    <w:rPr>
      <w:rFonts w:ascii="Century Gothic" w:eastAsia="SimHei" w:hAnsi="Century Gothic" w:cs="Times New Roman"/>
      <w:i/>
      <w:iCs/>
      <w:color w:val="404040"/>
      <w:sz w:val="20"/>
      <w:szCs w:val="20"/>
    </w:rPr>
  </w:style>
  <w:style w:type="paragraph" w:styleId="BalloonText">
    <w:name w:val="Balloon Text"/>
    <w:basedOn w:val="Normal"/>
    <w:link w:val="BalloonTextChar"/>
    <w:uiPriority w:val="99"/>
    <w:semiHidden/>
    <w:rsid w:val="006D33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310"/>
    <w:rPr>
      <w:rFonts w:ascii="Tahoma" w:hAnsi="Tahoma" w:cs="Tahoma"/>
      <w:color w:val="404040"/>
      <w:sz w:val="16"/>
      <w:szCs w:val="16"/>
    </w:rPr>
  </w:style>
  <w:style w:type="paragraph" w:styleId="Header">
    <w:name w:val="header"/>
    <w:basedOn w:val="Normal"/>
    <w:link w:val="HeaderChar"/>
    <w:uiPriority w:val="99"/>
    <w:rsid w:val="006D3310"/>
    <w:pPr>
      <w:spacing w:after="200"/>
      <w:ind w:right="144"/>
      <w:jc w:val="right"/>
    </w:pPr>
    <w:rPr>
      <w:szCs w:val="24"/>
    </w:rPr>
  </w:style>
  <w:style w:type="character" w:customStyle="1" w:styleId="HeaderChar">
    <w:name w:val="Header Char"/>
    <w:basedOn w:val="DefaultParagraphFont"/>
    <w:link w:val="Header"/>
    <w:uiPriority w:val="99"/>
    <w:locked/>
    <w:rsid w:val="006D3310"/>
    <w:rPr>
      <w:rFonts w:cs="Times New Roman"/>
      <w:color w:val="404040"/>
      <w:sz w:val="24"/>
      <w:szCs w:val="24"/>
    </w:rPr>
  </w:style>
  <w:style w:type="paragraph" w:styleId="Footer">
    <w:name w:val="footer"/>
    <w:basedOn w:val="Normal"/>
    <w:link w:val="FooterChar"/>
    <w:uiPriority w:val="99"/>
    <w:rsid w:val="006D3310"/>
    <w:pPr>
      <w:tabs>
        <w:tab w:val="center" w:pos="4680"/>
        <w:tab w:val="right" w:pos="9360"/>
      </w:tabs>
      <w:spacing w:before="240"/>
      <w:jc w:val="right"/>
    </w:pPr>
    <w:rPr>
      <w:color w:val="A4A4A4"/>
      <w:sz w:val="16"/>
      <w:szCs w:val="16"/>
    </w:rPr>
  </w:style>
  <w:style w:type="character" w:customStyle="1" w:styleId="FooterChar">
    <w:name w:val="Footer Char"/>
    <w:basedOn w:val="DefaultParagraphFont"/>
    <w:link w:val="Footer"/>
    <w:uiPriority w:val="99"/>
    <w:locked/>
    <w:rsid w:val="006D3310"/>
    <w:rPr>
      <w:rFonts w:cs="Times New Roman"/>
      <w:color w:val="A4A4A4"/>
      <w:sz w:val="16"/>
      <w:szCs w:val="16"/>
    </w:rPr>
  </w:style>
  <w:style w:type="paragraph" w:customStyle="1" w:styleId="Header-Left">
    <w:name w:val="Header-Left"/>
    <w:basedOn w:val="Normal"/>
    <w:uiPriority w:val="99"/>
    <w:rsid w:val="006D3310"/>
    <w:pPr>
      <w:spacing w:before="1100"/>
      <w:ind w:left="43"/>
    </w:pPr>
    <w:rPr>
      <w:rFonts w:eastAsia="SimHei"/>
      <w:color w:val="A4A4A4"/>
      <w:sz w:val="40"/>
    </w:rPr>
  </w:style>
  <w:style w:type="paragraph" w:customStyle="1" w:styleId="Header-Right">
    <w:name w:val="Header-Right"/>
    <w:basedOn w:val="Normal"/>
    <w:uiPriority w:val="99"/>
    <w:rsid w:val="006D3310"/>
    <w:pPr>
      <w:spacing w:before="60" w:after="720"/>
      <w:ind w:right="216"/>
      <w:jc w:val="right"/>
    </w:pPr>
    <w:rPr>
      <w:color w:val="auto"/>
      <w:sz w:val="52"/>
    </w:rPr>
  </w:style>
  <w:style w:type="table" w:customStyle="1" w:styleId="HostTable-Borderless">
    <w:name w:val="Host Table - Borderless"/>
    <w:uiPriority w:val="99"/>
    <w:rsid w:val="006D3310"/>
    <w:rPr>
      <w:sz w:val="20"/>
      <w:szCs w:val="20"/>
    </w:rPr>
    <w:tblPr>
      <w:tblInd w:w="0" w:type="dxa"/>
      <w:tblCellMar>
        <w:top w:w="0" w:type="dxa"/>
        <w:left w:w="0" w:type="dxa"/>
        <w:bottom w:w="0" w:type="dxa"/>
        <w:right w:w="0" w:type="dxa"/>
      </w:tblCellMar>
    </w:tblPr>
  </w:style>
  <w:style w:type="paragraph" w:customStyle="1" w:styleId="DateandRecipient">
    <w:name w:val="Date and Recipient"/>
    <w:basedOn w:val="Normal"/>
    <w:uiPriority w:val="99"/>
    <w:rsid w:val="006D3310"/>
    <w:pPr>
      <w:spacing w:before="600"/>
    </w:pPr>
  </w:style>
  <w:style w:type="paragraph" w:styleId="BodyText">
    <w:name w:val="Body Text"/>
    <w:basedOn w:val="Normal"/>
    <w:link w:val="BodyTextChar"/>
    <w:uiPriority w:val="99"/>
    <w:rsid w:val="006D3310"/>
    <w:pPr>
      <w:spacing w:before="200"/>
    </w:pPr>
    <w:rPr>
      <w:szCs w:val="20"/>
    </w:rPr>
  </w:style>
  <w:style w:type="character" w:customStyle="1" w:styleId="BodyTextChar">
    <w:name w:val="Body Text Char"/>
    <w:basedOn w:val="DefaultParagraphFont"/>
    <w:link w:val="BodyText"/>
    <w:uiPriority w:val="99"/>
    <w:locked/>
    <w:rsid w:val="006D3310"/>
    <w:rPr>
      <w:rFonts w:cs="Times New Roman"/>
      <w:color w:val="404040"/>
      <w:sz w:val="20"/>
      <w:szCs w:val="20"/>
    </w:rPr>
  </w:style>
  <w:style w:type="paragraph" w:styleId="Signature">
    <w:name w:val="Signature"/>
    <w:basedOn w:val="Normal"/>
    <w:link w:val="SignatureChar"/>
    <w:uiPriority w:val="99"/>
    <w:rsid w:val="006D3310"/>
    <w:pPr>
      <w:spacing w:before="720"/>
    </w:pPr>
  </w:style>
  <w:style w:type="character" w:customStyle="1" w:styleId="SignatureChar">
    <w:name w:val="Signature Char"/>
    <w:basedOn w:val="DefaultParagraphFont"/>
    <w:link w:val="Signature"/>
    <w:uiPriority w:val="99"/>
    <w:locked/>
    <w:rsid w:val="006D3310"/>
    <w:rPr>
      <w:rFonts w:cs="Times New Roman"/>
      <w:color w:val="404040"/>
      <w:sz w:val="20"/>
    </w:rPr>
  </w:style>
  <w:style w:type="paragraph" w:styleId="Bibliography">
    <w:name w:val="Bibliography"/>
    <w:basedOn w:val="Normal"/>
    <w:next w:val="Normal"/>
    <w:uiPriority w:val="99"/>
    <w:semiHidden/>
    <w:rsid w:val="006D3310"/>
  </w:style>
  <w:style w:type="paragraph" w:styleId="BlockText">
    <w:name w:val="Block Text"/>
    <w:basedOn w:val="Normal"/>
    <w:uiPriority w:val="99"/>
    <w:semiHidden/>
    <w:rsid w:val="006D3310"/>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6D3310"/>
    <w:pPr>
      <w:spacing w:after="120"/>
      <w:ind w:left="360"/>
    </w:pPr>
  </w:style>
  <w:style w:type="character" w:customStyle="1" w:styleId="BodyText2Char">
    <w:name w:val="Body Text 2 Char"/>
    <w:basedOn w:val="DefaultParagraphFont"/>
    <w:link w:val="BodyText2"/>
    <w:uiPriority w:val="99"/>
    <w:semiHidden/>
    <w:locked/>
    <w:rsid w:val="006D3310"/>
    <w:rPr>
      <w:rFonts w:cs="Times New Roman"/>
      <w:color w:val="404040"/>
      <w:sz w:val="20"/>
    </w:rPr>
  </w:style>
  <w:style w:type="paragraph" w:styleId="BodyText3">
    <w:name w:val="Body Text 3"/>
    <w:basedOn w:val="Normal"/>
    <w:link w:val="BodyText3Char"/>
    <w:uiPriority w:val="99"/>
    <w:semiHidden/>
    <w:rsid w:val="006D3310"/>
    <w:pPr>
      <w:spacing w:after="120"/>
    </w:pPr>
    <w:rPr>
      <w:sz w:val="16"/>
      <w:szCs w:val="16"/>
    </w:rPr>
  </w:style>
  <w:style w:type="character" w:customStyle="1" w:styleId="BodyText3Char">
    <w:name w:val="Body Text 3 Char"/>
    <w:basedOn w:val="DefaultParagraphFont"/>
    <w:link w:val="BodyText3"/>
    <w:uiPriority w:val="99"/>
    <w:semiHidden/>
    <w:locked/>
    <w:rsid w:val="006D3310"/>
    <w:rPr>
      <w:rFonts w:cs="Times New Roman"/>
      <w:color w:val="404040"/>
      <w:sz w:val="16"/>
      <w:szCs w:val="16"/>
    </w:rPr>
  </w:style>
  <w:style w:type="paragraph" w:styleId="BodyTextFirstIndent">
    <w:name w:val="Body Text First Indent"/>
    <w:basedOn w:val="BodyText"/>
    <w:link w:val="BodyTextFirstIndentChar"/>
    <w:uiPriority w:val="99"/>
    <w:semiHidden/>
    <w:rsid w:val="006D3310"/>
    <w:pPr>
      <w:spacing w:before="0"/>
      <w:ind w:firstLine="360"/>
    </w:pPr>
    <w:rPr>
      <w:szCs w:val="22"/>
    </w:rPr>
  </w:style>
  <w:style w:type="character" w:customStyle="1" w:styleId="BodyTextFirstIndentChar">
    <w:name w:val="Body Text First Indent Char"/>
    <w:basedOn w:val="BodyTextChar"/>
    <w:link w:val="BodyTextFirstIndent"/>
    <w:uiPriority w:val="99"/>
    <w:semiHidden/>
    <w:locked/>
    <w:rsid w:val="006D3310"/>
  </w:style>
  <w:style w:type="paragraph" w:styleId="BodyTextIndent">
    <w:name w:val="Body Text Indent"/>
    <w:basedOn w:val="Normal"/>
    <w:link w:val="BodyTextIndentChar"/>
    <w:uiPriority w:val="99"/>
    <w:rsid w:val="00C348BE"/>
    <w:pPr>
      <w:spacing w:after="120"/>
      <w:ind w:left="283"/>
    </w:pPr>
  </w:style>
  <w:style w:type="character" w:customStyle="1" w:styleId="BodyTextIndentChar">
    <w:name w:val="Body Text Indent Char"/>
    <w:basedOn w:val="DefaultParagraphFont"/>
    <w:link w:val="BodyTextIndent"/>
    <w:uiPriority w:val="99"/>
    <w:semiHidden/>
    <w:locked/>
    <w:rsid w:val="00166106"/>
    <w:rPr>
      <w:rFonts w:cs="Times New Roman"/>
      <w:color w:val="404040"/>
      <w:sz w:val="20"/>
      <w:lang w:val="fr-FR" w:eastAsia="en-US"/>
    </w:rPr>
  </w:style>
  <w:style w:type="paragraph" w:styleId="BodyTextFirstIndent2">
    <w:name w:val="Body Text First Indent 2"/>
    <w:basedOn w:val="BodyText2"/>
    <w:link w:val="BodyTextFirstIndent2Char"/>
    <w:uiPriority w:val="99"/>
    <w:semiHidden/>
    <w:rsid w:val="006D3310"/>
    <w:pPr>
      <w:spacing w:after="0"/>
      <w:ind w:firstLine="360"/>
    </w:pPr>
  </w:style>
  <w:style w:type="character" w:customStyle="1" w:styleId="BodyTextFirstIndent2Char">
    <w:name w:val="Body Text First Indent 2 Char"/>
    <w:basedOn w:val="BodyText2Char"/>
    <w:link w:val="BodyTextFirstIndent2"/>
    <w:uiPriority w:val="99"/>
    <w:semiHidden/>
    <w:locked/>
    <w:rsid w:val="006D3310"/>
  </w:style>
  <w:style w:type="paragraph" w:styleId="BodyTextIndent2">
    <w:name w:val="Body Text Indent 2"/>
    <w:basedOn w:val="Normal"/>
    <w:link w:val="BodyTextIndent2Char"/>
    <w:uiPriority w:val="99"/>
    <w:semiHidden/>
    <w:rsid w:val="006D331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D3310"/>
    <w:rPr>
      <w:rFonts w:cs="Times New Roman"/>
      <w:color w:val="404040"/>
      <w:sz w:val="20"/>
    </w:rPr>
  </w:style>
  <w:style w:type="paragraph" w:styleId="BodyTextIndent3">
    <w:name w:val="Body Text Indent 3"/>
    <w:basedOn w:val="Normal"/>
    <w:link w:val="BodyTextIndent3Char"/>
    <w:uiPriority w:val="99"/>
    <w:semiHidden/>
    <w:rsid w:val="006D331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D3310"/>
    <w:rPr>
      <w:rFonts w:cs="Times New Roman"/>
      <w:color w:val="404040"/>
      <w:sz w:val="16"/>
      <w:szCs w:val="16"/>
    </w:rPr>
  </w:style>
  <w:style w:type="paragraph" w:styleId="Caption">
    <w:name w:val="caption"/>
    <w:basedOn w:val="Normal"/>
    <w:next w:val="Normal"/>
    <w:uiPriority w:val="99"/>
    <w:qFormat/>
    <w:rsid w:val="006D3310"/>
    <w:pPr>
      <w:spacing w:after="200"/>
    </w:pPr>
    <w:rPr>
      <w:b/>
      <w:bCs/>
      <w:color w:val="990000"/>
      <w:sz w:val="18"/>
      <w:szCs w:val="18"/>
    </w:rPr>
  </w:style>
  <w:style w:type="paragraph" w:styleId="Closing">
    <w:name w:val="Closing"/>
    <w:basedOn w:val="Normal"/>
    <w:link w:val="ClosingChar"/>
    <w:uiPriority w:val="99"/>
    <w:rsid w:val="006D3310"/>
    <w:pPr>
      <w:spacing w:before="200"/>
    </w:pPr>
  </w:style>
  <w:style w:type="character" w:customStyle="1" w:styleId="ClosingChar">
    <w:name w:val="Closing Char"/>
    <w:basedOn w:val="DefaultParagraphFont"/>
    <w:link w:val="Closing"/>
    <w:uiPriority w:val="99"/>
    <w:locked/>
    <w:rsid w:val="006D3310"/>
    <w:rPr>
      <w:rFonts w:cs="Times New Roman"/>
      <w:color w:val="404040"/>
      <w:sz w:val="20"/>
    </w:rPr>
  </w:style>
  <w:style w:type="paragraph" w:styleId="CommentText">
    <w:name w:val="annotation text"/>
    <w:basedOn w:val="Normal"/>
    <w:link w:val="CommentTextChar"/>
    <w:uiPriority w:val="99"/>
    <w:semiHidden/>
    <w:rsid w:val="006D3310"/>
    <w:rPr>
      <w:szCs w:val="20"/>
    </w:rPr>
  </w:style>
  <w:style w:type="character" w:customStyle="1" w:styleId="CommentTextChar">
    <w:name w:val="Comment Text Char"/>
    <w:basedOn w:val="DefaultParagraphFont"/>
    <w:link w:val="CommentText"/>
    <w:uiPriority w:val="99"/>
    <w:semiHidden/>
    <w:locked/>
    <w:rsid w:val="006D3310"/>
    <w:rPr>
      <w:rFonts w:cs="Times New Roman"/>
      <w:color w:val="404040"/>
      <w:sz w:val="20"/>
      <w:szCs w:val="20"/>
    </w:rPr>
  </w:style>
  <w:style w:type="paragraph" w:styleId="CommentSubject">
    <w:name w:val="annotation subject"/>
    <w:basedOn w:val="CommentText"/>
    <w:next w:val="CommentText"/>
    <w:link w:val="CommentSubjectChar"/>
    <w:uiPriority w:val="99"/>
    <w:semiHidden/>
    <w:rsid w:val="006D3310"/>
    <w:rPr>
      <w:b/>
      <w:bCs/>
    </w:rPr>
  </w:style>
  <w:style w:type="character" w:customStyle="1" w:styleId="CommentSubjectChar">
    <w:name w:val="Comment Subject Char"/>
    <w:basedOn w:val="CommentTextChar"/>
    <w:link w:val="CommentSubject"/>
    <w:uiPriority w:val="99"/>
    <w:semiHidden/>
    <w:locked/>
    <w:rsid w:val="006D3310"/>
    <w:rPr>
      <w:b/>
      <w:bCs/>
    </w:rPr>
  </w:style>
  <w:style w:type="paragraph" w:styleId="Date">
    <w:name w:val="Date"/>
    <w:basedOn w:val="Normal"/>
    <w:next w:val="Normal"/>
    <w:link w:val="DateChar"/>
    <w:uiPriority w:val="99"/>
    <w:semiHidden/>
    <w:rsid w:val="006D3310"/>
  </w:style>
  <w:style w:type="character" w:customStyle="1" w:styleId="DateChar">
    <w:name w:val="Date Char"/>
    <w:basedOn w:val="DefaultParagraphFont"/>
    <w:link w:val="Date"/>
    <w:uiPriority w:val="99"/>
    <w:semiHidden/>
    <w:locked/>
    <w:rsid w:val="006D3310"/>
    <w:rPr>
      <w:rFonts w:cs="Times New Roman"/>
      <w:color w:val="404040"/>
      <w:sz w:val="20"/>
    </w:rPr>
  </w:style>
  <w:style w:type="paragraph" w:styleId="DocumentMap">
    <w:name w:val="Document Map"/>
    <w:basedOn w:val="Normal"/>
    <w:link w:val="DocumentMapChar"/>
    <w:uiPriority w:val="99"/>
    <w:semiHidden/>
    <w:rsid w:val="006D331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D3310"/>
    <w:rPr>
      <w:rFonts w:ascii="Tahoma" w:hAnsi="Tahoma" w:cs="Tahoma"/>
      <w:color w:val="404040"/>
      <w:sz w:val="16"/>
      <w:szCs w:val="16"/>
    </w:rPr>
  </w:style>
  <w:style w:type="paragraph" w:styleId="E-mailSignature">
    <w:name w:val="E-mail Signature"/>
    <w:basedOn w:val="Normal"/>
    <w:link w:val="E-mailSignatureChar"/>
    <w:uiPriority w:val="99"/>
    <w:semiHidden/>
    <w:rsid w:val="006D3310"/>
  </w:style>
  <w:style w:type="character" w:customStyle="1" w:styleId="E-mailSignatureChar">
    <w:name w:val="E-mail Signature Char"/>
    <w:basedOn w:val="DefaultParagraphFont"/>
    <w:link w:val="E-mailSignature"/>
    <w:uiPriority w:val="99"/>
    <w:semiHidden/>
    <w:locked/>
    <w:rsid w:val="006D3310"/>
    <w:rPr>
      <w:rFonts w:cs="Times New Roman"/>
      <w:color w:val="404040"/>
      <w:sz w:val="20"/>
    </w:rPr>
  </w:style>
  <w:style w:type="paragraph" w:styleId="EndnoteText">
    <w:name w:val="endnote text"/>
    <w:basedOn w:val="Normal"/>
    <w:link w:val="EndnoteTextChar"/>
    <w:uiPriority w:val="99"/>
    <w:semiHidden/>
    <w:rsid w:val="006D3310"/>
    <w:rPr>
      <w:szCs w:val="20"/>
    </w:rPr>
  </w:style>
  <w:style w:type="character" w:customStyle="1" w:styleId="EndnoteTextChar">
    <w:name w:val="Endnote Text Char"/>
    <w:basedOn w:val="DefaultParagraphFont"/>
    <w:link w:val="EndnoteText"/>
    <w:uiPriority w:val="99"/>
    <w:semiHidden/>
    <w:locked/>
    <w:rsid w:val="006D3310"/>
    <w:rPr>
      <w:rFonts w:cs="Times New Roman"/>
      <w:color w:val="404040"/>
      <w:sz w:val="20"/>
      <w:szCs w:val="20"/>
    </w:rPr>
  </w:style>
  <w:style w:type="paragraph" w:styleId="EnvelopeAddress">
    <w:name w:val="envelope address"/>
    <w:basedOn w:val="Normal"/>
    <w:uiPriority w:val="99"/>
    <w:semiHidden/>
    <w:rsid w:val="006D3310"/>
    <w:pPr>
      <w:framePr w:w="7920" w:h="1980" w:hRule="exact" w:hSpace="180" w:wrap="auto" w:hAnchor="page" w:xAlign="center" w:yAlign="bottom"/>
      <w:ind w:left="2880"/>
    </w:pPr>
    <w:rPr>
      <w:rFonts w:eastAsia="SimHei"/>
      <w:sz w:val="24"/>
      <w:szCs w:val="24"/>
    </w:rPr>
  </w:style>
  <w:style w:type="paragraph" w:styleId="EnvelopeReturn">
    <w:name w:val="envelope return"/>
    <w:basedOn w:val="Normal"/>
    <w:uiPriority w:val="99"/>
    <w:semiHidden/>
    <w:rsid w:val="006D3310"/>
    <w:rPr>
      <w:rFonts w:eastAsia="SimHei"/>
      <w:szCs w:val="20"/>
    </w:rPr>
  </w:style>
  <w:style w:type="paragraph" w:styleId="FootnoteText">
    <w:name w:val="footnote text"/>
    <w:basedOn w:val="Normal"/>
    <w:link w:val="FootnoteTextChar"/>
    <w:uiPriority w:val="99"/>
    <w:semiHidden/>
    <w:rsid w:val="006D3310"/>
    <w:rPr>
      <w:szCs w:val="20"/>
    </w:rPr>
  </w:style>
  <w:style w:type="character" w:customStyle="1" w:styleId="FootnoteTextChar">
    <w:name w:val="Footnote Text Char"/>
    <w:basedOn w:val="DefaultParagraphFont"/>
    <w:link w:val="FootnoteText"/>
    <w:uiPriority w:val="99"/>
    <w:semiHidden/>
    <w:locked/>
    <w:rsid w:val="006D3310"/>
    <w:rPr>
      <w:rFonts w:cs="Times New Roman"/>
      <w:color w:val="404040"/>
      <w:sz w:val="20"/>
      <w:szCs w:val="20"/>
    </w:rPr>
  </w:style>
  <w:style w:type="paragraph" w:styleId="HTMLAddress">
    <w:name w:val="HTML Address"/>
    <w:basedOn w:val="Normal"/>
    <w:link w:val="HTMLAddressChar"/>
    <w:uiPriority w:val="99"/>
    <w:semiHidden/>
    <w:rsid w:val="006D3310"/>
    <w:rPr>
      <w:i/>
      <w:iCs/>
    </w:rPr>
  </w:style>
  <w:style w:type="character" w:customStyle="1" w:styleId="HTMLAddressChar">
    <w:name w:val="HTML Address Char"/>
    <w:basedOn w:val="DefaultParagraphFont"/>
    <w:link w:val="HTMLAddress"/>
    <w:uiPriority w:val="99"/>
    <w:semiHidden/>
    <w:locked/>
    <w:rsid w:val="006D3310"/>
    <w:rPr>
      <w:rFonts w:cs="Times New Roman"/>
      <w:i/>
      <w:iCs/>
      <w:color w:val="404040"/>
      <w:sz w:val="20"/>
    </w:rPr>
  </w:style>
  <w:style w:type="paragraph" w:styleId="HTMLPreformatted">
    <w:name w:val="HTML Preformatted"/>
    <w:basedOn w:val="Normal"/>
    <w:link w:val="HTMLPreformattedChar"/>
    <w:uiPriority w:val="99"/>
    <w:semiHidden/>
    <w:rsid w:val="006D3310"/>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D3310"/>
    <w:rPr>
      <w:rFonts w:ascii="Consolas" w:hAnsi="Consolas" w:cs="Times New Roman"/>
      <w:color w:val="404040"/>
      <w:sz w:val="20"/>
      <w:szCs w:val="20"/>
    </w:rPr>
  </w:style>
  <w:style w:type="paragraph" w:styleId="Index1">
    <w:name w:val="index 1"/>
    <w:basedOn w:val="Normal"/>
    <w:next w:val="Normal"/>
    <w:autoRedefine/>
    <w:uiPriority w:val="99"/>
    <w:semiHidden/>
    <w:rsid w:val="006D3310"/>
    <w:pPr>
      <w:ind w:left="200" w:hanging="200"/>
    </w:pPr>
  </w:style>
  <w:style w:type="paragraph" w:styleId="Index2">
    <w:name w:val="index 2"/>
    <w:basedOn w:val="Normal"/>
    <w:next w:val="Normal"/>
    <w:autoRedefine/>
    <w:uiPriority w:val="99"/>
    <w:semiHidden/>
    <w:rsid w:val="006D3310"/>
    <w:pPr>
      <w:ind w:left="400" w:hanging="200"/>
    </w:pPr>
  </w:style>
  <w:style w:type="paragraph" w:styleId="Index3">
    <w:name w:val="index 3"/>
    <w:basedOn w:val="Normal"/>
    <w:next w:val="Normal"/>
    <w:autoRedefine/>
    <w:uiPriority w:val="99"/>
    <w:semiHidden/>
    <w:rsid w:val="006D3310"/>
    <w:pPr>
      <w:ind w:left="600" w:hanging="200"/>
    </w:pPr>
  </w:style>
  <w:style w:type="paragraph" w:styleId="Index4">
    <w:name w:val="index 4"/>
    <w:basedOn w:val="Normal"/>
    <w:next w:val="Normal"/>
    <w:autoRedefine/>
    <w:uiPriority w:val="99"/>
    <w:semiHidden/>
    <w:rsid w:val="006D3310"/>
    <w:pPr>
      <w:ind w:left="800" w:hanging="200"/>
    </w:pPr>
  </w:style>
  <w:style w:type="paragraph" w:styleId="Index5">
    <w:name w:val="index 5"/>
    <w:basedOn w:val="Normal"/>
    <w:next w:val="Normal"/>
    <w:autoRedefine/>
    <w:uiPriority w:val="99"/>
    <w:semiHidden/>
    <w:rsid w:val="006D3310"/>
    <w:pPr>
      <w:ind w:left="1000" w:hanging="200"/>
    </w:pPr>
  </w:style>
  <w:style w:type="paragraph" w:styleId="Index6">
    <w:name w:val="index 6"/>
    <w:basedOn w:val="Normal"/>
    <w:next w:val="Normal"/>
    <w:autoRedefine/>
    <w:uiPriority w:val="99"/>
    <w:semiHidden/>
    <w:rsid w:val="006D3310"/>
    <w:pPr>
      <w:ind w:left="1200" w:hanging="200"/>
    </w:pPr>
  </w:style>
  <w:style w:type="paragraph" w:styleId="Index7">
    <w:name w:val="index 7"/>
    <w:basedOn w:val="Normal"/>
    <w:next w:val="Normal"/>
    <w:autoRedefine/>
    <w:uiPriority w:val="99"/>
    <w:semiHidden/>
    <w:rsid w:val="006D3310"/>
    <w:pPr>
      <w:ind w:left="1400" w:hanging="200"/>
    </w:pPr>
  </w:style>
  <w:style w:type="paragraph" w:styleId="Index8">
    <w:name w:val="index 8"/>
    <w:basedOn w:val="Normal"/>
    <w:next w:val="Normal"/>
    <w:autoRedefine/>
    <w:uiPriority w:val="99"/>
    <w:semiHidden/>
    <w:rsid w:val="006D3310"/>
    <w:pPr>
      <w:ind w:left="1600" w:hanging="200"/>
    </w:pPr>
  </w:style>
  <w:style w:type="paragraph" w:styleId="Index9">
    <w:name w:val="index 9"/>
    <w:basedOn w:val="Normal"/>
    <w:next w:val="Normal"/>
    <w:autoRedefine/>
    <w:uiPriority w:val="99"/>
    <w:semiHidden/>
    <w:rsid w:val="006D3310"/>
    <w:pPr>
      <w:ind w:left="1800" w:hanging="200"/>
    </w:pPr>
  </w:style>
  <w:style w:type="paragraph" w:styleId="IndexHeading">
    <w:name w:val="index heading"/>
    <w:basedOn w:val="Normal"/>
    <w:next w:val="Index1"/>
    <w:uiPriority w:val="99"/>
    <w:semiHidden/>
    <w:rsid w:val="006D3310"/>
    <w:rPr>
      <w:rFonts w:eastAsia="SimHei"/>
      <w:b/>
      <w:bCs/>
    </w:rPr>
  </w:style>
  <w:style w:type="paragraph" w:styleId="IntenseQuote">
    <w:name w:val="Intense Quote"/>
    <w:basedOn w:val="Normal"/>
    <w:next w:val="Normal"/>
    <w:link w:val="IntenseQuoteChar"/>
    <w:uiPriority w:val="99"/>
    <w:qFormat/>
    <w:rsid w:val="006D3310"/>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locked/>
    <w:rsid w:val="006D3310"/>
    <w:rPr>
      <w:rFonts w:cs="Times New Roman"/>
      <w:b/>
      <w:bCs/>
      <w:i/>
      <w:iCs/>
      <w:color w:val="990000"/>
      <w:sz w:val="20"/>
    </w:rPr>
  </w:style>
  <w:style w:type="paragraph" w:styleId="List">
    <w:name w:val="List"/>
    <w:basedOn w:val="Normal"/>
    <w:uiPriority w:val="99"/>
    <w:semiHidden/>
    <w:rsid w:val="006D3310"/>
    <w:pPr>
      <w:ind w:left="360" w:hanging="360"/>
      <w:contextualSpacing/>
    </w:pPr>
  </w:style>
  <w:style w:type="paragraph" w:styleId="List2">
    <w:name w:val="List 2"/>
    <w:basedOn w:val="Normal"/>
    <w:uiPriority w:val="99"/>
    <w:semiHidden/>
    <w:rsid w:val="006D3310"/>
    <w:pPr>
      <w:ind w:left="720" w:hanging="360"/>
      <w:contextualSpacing/>
    </w:pPr>
  </w:style>
  <w:style w:type="paragraph" w:styleId="List3">
    <w:name w:val="List 3"/>
    <w:basedOn w:val="Normal"/>
    <w:uiPriority w:val="99"/>
    <w:semiHidden/>
    <w:rsid w:val="006D3310"/>
    <w:pPr>
      <w:ind w:left="1080" w:hanging="360"/>
      <w:contextualSpacing/>
    </w:pPr>
  </w:style>
  <w:style w:type="paragraph" w:styleId="List4">
    <w:name w:val="List 4"/>
    <w:basedOn w:val="Normal"/>
    <w:uiPriority w:val="99"/>
    <w:semiHidden/>
    <w:rsid w:val="006D3310"/>
    <w:pPr>
      <w:ind w:left="1440" w:hanging="360"/>
      <w:contextualSpacing/>
    </w:pPr>
  </w:style>
  <w:style w:type="paragraph" w:styleId="List5">
    <w:name w:val="List 5"/>
    <w:basedOn w:val="Normal"/>
    <w:uiPriority w:val="99"/>
    <w:semiHidden/>
    <w:rsid w:val="006D3310"/>
    <w:pPr>
      <w:ind w:left="1800" w:hanging="360"/>
      <w:contextualSpacing/>
    </w:pPr>
  </w:style>
  <w:style w:type="paragraph" w:styleId="ListBullet">
    <w:name w:val="List Bullet"/>
    <w:basedOn w:val="Normal"/>
    <w:uiPriority w:val="99"/>
    <w:semiHidden/>
    <w:rsid w:val="006D3310"/>
    <w:pPr>
      <w:numPr>
        <w:numId w:val="1"/>
      </w:numPr>
      <w:contextualSpacing/>
    </w:pPr>
  </w:style>
  <w:style w:type="paragraph" w:styleId="ListBullet2">
    <w:name w:val="List Bullet 2"/>
    <w:basedOn w:val="Normal"/>
    <w:uiPriority w:val="99"/>
    <w:semiHidden/>
    <w:rsid w:val="006D3310"/>
    <w:pPr>
      <w:numPr>
        <w:numId w:val="2"/>
      </w:numPr>
      <w:contextualSpacing/>
    </w:pPr>
  </w:style>
  <w:style w:type="paragraph" w:styleId="ListBullet3">
    <w:name w:val="List Bullet 3"/>
    <w:basedOn w:val="Normal"/>
    <w:uiPriority w:val="99"/>
    <w:semiHidden/>
    <w:rsid w:val="006D3310"/>
    <w:pPr>
      <w:numPr>
        <w:numId w:val="3"/>
      </w:numPr>
      <w:contextualSpacing/>
    </w:pPr>
  </w:style>
  <w:style w:type="paragraph" w:styleId="ListBullet4">
    <w:name w:val="List Bullet 4"/>
    <w:basedOn w:val="Normal"/>
    <w:uiPriority w:val="99"/>
    <w:semiHidden/>
    <w:rsid w:val="006D3310"/>
    <w:pPr>
      <w:numPr>
        <w:numId w:val="4"/>
      </w:numPr>
      <w:contextualSpacing/>
    </w:pPr>
  </w:style>
  <w:style w:type="paragraph" w:styleId="ListBullet5">
    <w:name w:val="List Bullet 5"/>
    <w:basedOn w:val="Normal"/>
    <w:uiPriority w:val="99"/>
    <w:semiHidden/>
    <w:rsid w:val="006D3310"/>
    <w:pPr>
      <w:numPr>
        <w:numId w:val="5"/>
      </w:numPr>
      <w:contextualSpacing/>
    </w:pPr>
  </w:style>
  <w:style w:type="paragraph" w:styleId="ListContinue">
    <w:name w:val="List Continue"/>
    <w:basedOn w:val="Normal"/>
    <w:uiPriority w:val="99"/>
    <w:semiHidden/>
    <w:rsid w:val="006D3310"/>
    <w:pPr>
      <w:spacing w:after="120"/>
      <w:ind w:left="360"/>
      <w:contextualSpacing/>
    </w:pPr>
  </w:style>
  <w:style w:type="paragraph" w:styleId="ListContinue2">
    <w:name w:val="List Continue 2"/>
    <w:basedOn w:val="Normal"/>
    <w:uiPriority w:val="99"/>
    <w:semiHidden/>
    <w:rsid w:val="006D3310"/>
    <w:pPr>
      <w:spacing w:after="120"/>
      <w:ind w:left="720"/>
      <w:contextualSpacing/>
    </w:pPr>
  </w:style>
  <w:style w:type="paragraph" w:styleId="ListContinue3">
    <w:name w:val="List Continue 3"/>
    <w:basedOn w:val="Normal"/>
    <w:uiPriority w:val="99"/>
    <w:semiHidden/>
    <w:rsid w:val="006D3310"/>
    <w:pPr>
      <w:spacing w:after="120"/>
      <w:ind w:left="1080"/>
      <w:contextualSpacing/>
    </w:pPr>
  </w:style>
  <w:style w:type="paragraph" w:styleId="ListContinue4">
    <w:name w:val="List Continue 4"/>
    <w:basedOn w:val="Normal"/>
    <w:uiPriority w:val="99"/>
    <w:semiHidden/>
    <w:rsid w:val="006D3310"/>
    <w:pPr>
      <w:spacing w:after="120"/>
      <w:ind w:left="1440"/>
      <w:contextualSpacing/>
    </w:pPr>
  </w:style>
  <w:style w:type="paragraph" w:styleId="ListContinue5">
    <w:name w:val="List Continue 5"/>
    <w:basedOn w:val="Normal"/>
    <w:uiPriority w:val="99"/>
    <w:semiHidden/>
    <w:rsid w:val="006D3310"/>
    <w:pPr>
      <w:spacing w:after="120"/>
      <w:ind w:left="1800"/>
      <w:contextualSpacing/>
    </w:pPr>
  </w:style>
  <w:style w:type="paragraph" w:styleId="ListNumber">
    <w:name w:val="List Number"/>
    <w:basedOn w:val="Normal"/>
    <w:uiPriority w:val="99"/>
    <w:semiHidden/>
    <w:rsid w:val="006D3310"/>
    <w:pPr>
      <w:numPr>
        <w:numId w:val="6"/>
      </w:numPr>
      <w:contextualSpacing/>
    </w:pPr>
  </w:style>
  <w:style w:type="paragraph" w:styleId="ListNumber2">
    <w:name w:val="List Number 2"/>
    <w:basedOn w:val="Normal"/>
    <w:uiPriority w:val="99"/>
    <w:semiHidden/>
    <w:rsid w:val="006D3310"/>
    <w:pPr>
      <w:numPr>
        <w:numId w:val="7"/>
      </w:numPr>
      <w:contextualSpacing/>
    </w:pPr>
  </w:style>
  <w:style w:type="paragraph" w:styleId="ListNumber3">
    <w:name w:val="List Number 3"/>
    <w:basedOn w:val="Normal"/>
    <w:uiPriority w:val="99"/>
    <w:semiHidden/>
    <w:rsid w:val="006D3310"/>
    <w:pPr>
      <w:numPr>
        <w:numId w:val="8"/>
      </w:numPr>
      <w:contextualSpacing/>
    </w:pPr>
  </w:style>
  <w:style w:type="paragraph" w:styleId="ListNumber4">
    <w:name w:val="List Number 4"/>
    <w:basedOn w:val="Normal"/>
    <w:uiPriority w:val="99"/>
    <w:semiHidden/>
    <w:rsid w:val="006D3310"/>
    <w:pPr>
      <w:numPr>
        <w:numId w:val="9"/>
      </w:numPr>
      <w:contextualSpacing/>
    </w:pPr>
  </w:style>
  <w:style w:type="paragraph" w:styleId="ListNumber5">
    <w:name w:val="List Number 5"/>
    <w:basedOn w:val="Normal"/>
    <w:uiPriority w:val="99"/>
    <w:semiHidden/>
    <w:rsid w:val="006D3310"/>
    <w:pPr>
      <w:numPr>
        <w:numId w:val="10"/>
      </w:numPr>
      <w:contextualSpacing/>
    </w:pPr>
  </w:style>
  <w:style w:type="paragraph" w:styleId="ListParagraph">
    <w:name w:val="List Paragraph"/>
    <w:basedOn w:val="Normal"/>
    <w:uiPriority w:val="99"/>
    <w:qFormat/>
    <w:rsid w:val="006D3310"/>
    <w:pPr>
      <w:ind w:left="720"/>
      <w:contextualSpacing/>
    </w:pPr>
  </w:style>
  <w:style w:type="paragraph" w:styleId="MacroText">
    <w:name w:val="macro"/>
    <w:link w:val="MacroTextChar"/>
    <w:uiPriority w:val="99"/>
    <w:semiHidden/>
    <w:rsid w:val="006D33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sz w:val="20"/>
      <w:szCs w:val="20"/>
      <w:lang w:val="fr-FR" w:eastAsia="en-US"/>
    </w:rPr>
  </w:style>
  <w:style w:type="character" w:customStyle="1" w:styleId="MacroTextChar">
    <w:name w:val="Macro Text Char"/>
    <w:basedOn w:val="DefaultParagraphFont"/>
    <w:link w:val="MacroText"/>
    <w:uiPriority w:val="99"/>
    <w:semiHidden/>
    <w:locked/>
    <w:rsid w:val="006D3310"/>
    <w:rPr>
      <w:rFonts w:ascii="Consolas" w:hAnsi="Consolas" w:cs="Times New Roman"/>
      <w:color w:val="404040"/>
      <w:lang w:val="fr-FR" w:eastAsia="en-US" w:bidi="ar-SA"/>
    </w:rPr>
  </w:style>
  <w:style w:type="paragraph" w:styleId="MessageHeader">
    <w:name w:val="Message Header"/>
    <w:basedOn w:val="Normal"/>
    <w:link w:val="MessageHeaderChar"/>
    <w:uiPriority w:val="99"/>
    <w:semiHidden/>
    <w:rsid w:val="006D3310"/>
    <w:pPr>
      <w:pBdr>
        <w:top w:val="single" w:sz="6" w:space="1" w:color="auto"/>
        <w:left w:val="single" w:sz="6" w:space="1" w:color="auto"/>
        <w:bottom w:val="single" w:sz="6" w:space="1" w:color="auto"/>
        <w:right w:val="single" w:sz="6" w:space="1" w:color="auto"/>
      </w:pBdr>
      <w:shd w:val="pct20" w:color="auto" w:fill="auto"/>
      <w:ind w:left="1080" w:hanging="1080"/>
    </w:pPr>
    <w:rPr>
      <w:rFonts w:eastAsia="SimHei"/>
      <w:sz w:val="24"/>
      <w:szCs w:val="24"/>
    </w:rPr>
  </w:style>
  <w:style w:type="character" w:customStyle="1" w:styleId="MessageHeaderChar">
    <w:name w:val="Message Header Char"/>
    <w:basedOn w:val="DefaultParagraphFont"/>
    <w:link w:val="MessageHeader"/>
    <w:uiPriority w:val="99"/>
    <w:semiHidden/>
    <w:locked/>
    <w:rsid w:val="006D3310"/>
    <w:rPr>
      <w:rFonts w:ascii="Century Gothic" w:eastAsia="SimHei" w:hAnsi="Century Gothic" w:cs="Times New Roman"/>
      <w:color w:val="404040"/>
      <w:sz w:val="24"/>
      <w:szCs w:val="24"/>
      <w:shd w:val="pct20" w:color="auto" w:fill="auto"/>
    </w:rPr>
  </w:style>
  <w:style w:type="paragraph" w:styleId="NoSpacing">
    <w:name w:val="No Spacing"/>
    <w:uiPriority w:val="99"/>
    <w:qFormat/>
    <w:rsid w:val="006D3310"/>
    <w:rPr>
      <w:color w:val="404040"/>
      <w:sz w:val="20"/>
      <w:lang w:val="fr-FR" w:eastAsia="en-US"/>
    </w:rPr>
  </w:style>
  <w:style w:type="paragraph" w:styleId="NormalWeb">
    <w:name w:val="Normal (Web)"/>
    <w:basedOn w:val="Normal"/>
    <w:uiPriority w:val="99"/>
    <w:semiHidden/>
    <w:rsid w:val="006D3310"/>
    <w:rPr>
      <w:rFonts w:ascii="Times New Roman" w:hAnsi="Times New Roman"/>
      <w:sz w:val="24"/>
      <w:szCs w:val="24"/>
    </w:rPr>
  </w:style>
  <w:style w:type="paragraph" w:styleId="NormalIndent">
    <w:name w:val="Normal Indent"/>
    <w:basedOn w:val="Normal"/>
    <w:uiPriority w:val="99"/>
    <w:semiHidden/>
    <w:rsid w:val="006D3310"/>
    <w:pPr>
      <w:ind w:left="720"/>
    </w:pPr>
  </w:style>
  <w:style w:type="paragraph" w:styleId="NoteHeading">
    <w:name w:val="Note Heading"/>
    <w:basedOn w:val="Normal"/>
    <w:next w:val="Normal"/>
    <w:link w:val="NoteHeadingChar"/>
    <w:uiPriority w:val="99"/>
    <w:semiHidden/>
    <w:rsid w:val="006D3310"/>
  </w:style>
  <w:style w:type="character" w:customStyle="1" w:styleId="NoteHeadingChar">
    <w:name w:val="Note Heading Char"/>
    <w:basedOn w:val="DefaultParagraphFont"/>
    <w:link w:val="NoteHeading"/>
    <w:uiPriority w:val="99"/>
    <w:semiHidden/>
    <w:locked/>
    <w:rsid w:val="006D3310"/>
    <w:rPr>
      <w:rFonts w:cs="Times New Roman"/>
      <w:color w:val="404040"/>
      <w:sz w:val="20"/>
    </w:rPr>
  </w:style>
  <w:style w:type="paragraph" w:styleId="PlainText">
    <w:name w:val="Plain Text"/>
    <w:basedOn w:val="Normal"/>
    <w:link w:val="PlainTextChar"/>
    <w:uiPriority w:val="99"/>
    <w:semiHidden/>
    <w:rsid w:val="006D3310"/>
    <w:rPr>
      <w:rFonts w:ascii="Consolas" w:hAnsi="Consolas"/>
      <w:sz w:val="21"/>
      <w:szCs w:val="21"/>
    </w:rPr>
  </w:style>
  <w:style w:type="character" w:customStyle="1" w:styleId="PlainTextChar">
    <w:name w:val="Plain Text Char"/>
    <w:basedOn w:val="DefaultParagraphFont"/>
    <w:link w:val="PlainText"/>
    <w:uiPriority w:val="99"/>
    <w:semiHidden/>
    <w:locked/>
    <w:rsid w:val="006D3310"/>
    <w:rPr>
      <w:rFonts w:ascii="Consolas" w:hAnsi="Consolas" w:cs="Times New Roman"/>
      <w:color w:val="404040"/>
      <w:sz w:val="21"/>
      <w:szCs w:val="21"/>
    </w:rPr>
  </w:style>
  <w:style w:type="paragraph" w:styleId="Quote">
    <w:name w:val="Quote"/>
    <w:basedOn w:val="Normal"/>
    <w:next w:val="Normal"/>
    <w:link w:val="QuoteChar"/>
    <w:uiPriority w:val="99"/>
    <w:qFormat/>
    <w:rsid w:val="006D3310"/>
    <w:rPr>
      <w:i/>
      <w:iCs/>
      <w:color w:val="000000"/>
    </w:rPr>
  </w:style>
  <w:style w:type="character" w:customStyle="1" w:styleId="QuoteChar">
    <w:name w:val="Quote Char"/>
    <w:basedOn w:val="DefaultParagraphFont"/>
    <w:link w:val="Quote"/>
    <w:uiPriority w:val="99"/>
    <w:locked/>
    <w:rsid w:val="006D3310"/>
    <w:rPr>
      <w:rFonts w:cs="Times New Roman"/>
      <w:i/>
      <w:iCs/>
      <w:color w:val="000000"/>
      <w:sz w:val="20"/>
    </w:rPr>
  </w:style>
  <w:style w:type="paragraph" w:styleId="Salutation">
    <w:name w:val="Salutation"/>
    <w:basedOn w:val="Normal"/>
    <w:next w:val="Normal"/>
    <w:link w:val="SalutationChar"/>
    <w:uiPriority w:val="99"/>
    <w:semiHidden/>
    <w:rsid w:val="006D3310"/>
  </w:style>
  <w:style w:type="character" w:customStyle="1" w:styleId="SalutationChar">
    <w:name w:val="Salutation Char"/>
    <w:basedOn w:val="DefaultParagraphFont"/>
    <w:link w:val="Salutation"/>
    <w:uiPriority w:val="99"/>
    <w:semiHidden/>
    <w:locked/>
    <w:rsid w:val="006D3310"/>
    <w:rPr>
      <w:rFonts w:cs="Times New Roman"/>
      <w:color w:val="404040"/>
      <w:sz w:val="20"/>
    </w:rPr>
  </w:style>
  <w:style w:type="paragraph" w:styleId="Subtitle">
    <w:name w:val="Subtitle"/>
    <w:basedOn w:val="Normal"/>
    <w:next w:val="Normal"/>
    <w:link w:val="SubtitleChar"/>
    <w:uiPriority w:val="99"/>
    <w:qFormat/>
    <w:rsid w:val="006D3310"/>
    <w:pPr>
      <w:numPr>
        <w:ilvl w:val="1"/>
      </w:numPr>
    </w:pPr>
    <w:rPr>
      <w:rFonts w:eastAsia="SimHei"/>
      <w:i/>
      <w:iCs/>
      <w:color w:val="990000"/>
      <w:spacing w:val="15"/>
      <w:sz w:val="24"/>
      <w:szCs w:val="24"/>
    </w:rPr>
  </w:style>
  <w:style w:type="character" w:customStyle="1" w:styleId="SubtitleChar">
    <w:name w:val="Subtitle Char"/>
    <w:basedOn w:val="DefaultParagraphFont"/>
    <w:link w:val="Subtitle"/>
    <w:uiPriority w:val="99"/>
    <w:locked/>
    <w:rsid w:val="006D3310"/>
    <w:rPr>
      <w:rFonts w:ascii="Century Gothic" w:eastAsia="SimHei" w:hAnsi="Century Gothic" w:cs="Times New Roman"/>
      <w:i/>
      <w:iCs/>
      <w:color w:val="990000"/>
      <w:spacing w:val="15"/>
      <w:sz w:val="24"/>
      <w:szCs w:val="24"/>
    </w:rPr>
  </w:style>
  <w:style w:type="paragraph" w:styleId="TableofAuthorities">
    <w:name w:val="table of authorities"/>
    <w:basedOn w:val="Normal"/>
    <w:next w:val="Normal"/>
    <w:uiPriority w:val="99"/>
    <w:semiHidden/>
    <w:rsid w:val="006D3310"/>
    <w:pPr>
      <w:ind w:left="200" w:hanging="200"/>
    </w:pPr>
  </w:style>
  <w:style w:type="paragraph" w:styleId="TableofFigures">
    <w:name w:val="table of figures"/>
    <w:basedOn w:val="Normal"/>
    <w:next w:val="Normal"/>
    <w:uiPriority w:val="99"/>
    <w:semiHidden/>
    <w:rsid w:val="006D3310"/>
  </w:style>
  <w:style w:type="paragraph" w:styleId="Title">
    <w:name w:val="Title"/>
    <w:basedOn w:val="Normal"/>
    <w:next w:val="Normal"/>
    <w:link w:val="TitleChar"/>
    <w:uiPriority w:val="99"/>
    <w:qFormat/>
    <w:rsid w:val="006D3310"/>
    <w:pPr>
      <w:pBdr>
        <w:bottom w:val="single" w:sz="8" w:space="4" w:color="990000"/>
      </w:pBdr>
      <w:spacing w:after="300"/>
      <w:contextualSpacing/>
    </w:pPr>
    <w:rPr>
      <w:rFonts w:eastAsia="SimHei"/>
      <w:color w:val="262626"/>
      <w:spacing w:val="5"/>
      <w:kern w:val="28"/>
      <w:sz w:val="52"/>
      <w:szCs w:val="52"/>
    </w:rPr>
  </w:style>
  <w:style w:type="character" w:customStyle="1" w:styleId="TitleChar">
    <w:name w:val="Title Char"/>
    <w:basedOn w:val="DefaultParagraphFont"/>
    <w:link w:val="Title"/>
    <w:uiPriority w:val="99"/>
    <w:locked/>
    <w:rsid w:val="006D3310"/>
    <w:rPr>
      <w:rFonts w:ascii="Century Gothic" w:eastAsia="SimHei" w:hAnsi="Century Gothic" w:cs="Times New Roman"/>
      <w:color w:val="262626"/>
      <w:spacing w:val="5"/>
      <w:kern w:val="28"/>
      <w:sz w:val="52"/>
      <w:szCs w:val="52"/>
    </w:rPr>
  </w:style>
  <w:style w:type="paragraph" w:styleId="TOAHeading">
    <w:name w:val="toa heading"/>
    <w:basedOn w:val="Normal"/>
    <w:next w:val="Normal"/>
    <w:uiPriority w:val="99"/>
    <w:semiHidden/>
    <w:rsid w:val="006D3310"/>
    <w:pPr>
      <w:spacing w:before="120"/>
    </w:pPr>
    <w:rPr>
      <w:rFonts w:eastAsia="SimHei"/>
      <w:b/>
      <w:bCs/>
      <w:sz w:val="24"/>
      <w:szCs w:val="24"/>
    </w:rPr>
  </w:style>
  <w:style w:type="paragraph" w:styleId="TOC1">
    <w:name w:val="toc 1"/>
    <w:basedOn w:val="Normal"/>
    <w:next w:val="Normal"/>
    <w:autoRedefine/>
    <w:uiPriority w:val="99"/>
    <w:semiHidden/>
    <w:rsid w:val="006D3310"/>
    <w:pPr>
      <w:spacing w:after="100"/>
    </w:pPr>
  </w:style>
  <w:style w:type="paragraph" w:styleId="TOC2">
    <w:name w:val="toc 2"/>
    <w:basedOn w:val="Normal"/>
    <w:next w:val="Normal"/>
    <w:autoRedefine/>
    <w:uiPriority w:val="99"/>
    <w:semiHidden/>
    <w:rsid w:val="006D3310"/>
    <w:pPr>
      <w:spacing w:after="100"/>
      <w:ind w:left="200"/>
    </w:pPr>
  </w:style>
  <w:style w:type="paragraph" w:styleId="TOC3">
    <w:name w:val="toc 3"/>
    <w:basedOn w:val="Normal"/>
    <w:next w:val="Normal"/>
    <w:autoRedefine/>
    <w:uiPriority w:val="99"/>
    <w:semiHidden/>
    <w:rsid w:val="006D3310"/>
    <w:pPr>
      <w:spacing w:after="100"/>
      <w:ind w:left="400"/>
    </w:pPr>
  </w:style>
  <w:style w:type="paragraph" w:styleId="TOC4">
    <w:name w:val="toc 4"/>
    <w:basedOn w:val="Normal"/>
    <w:next w:val="Normal"/>
    <w:autoRedefine/>
    <w:uiPriority w:val="99"/>
    <w:semiHidden/>
    <w:rsid w:val="006D3310"/>
    <w:pPr>
      <w:spacing w:after="100"/>
      <w:ind w:left="600"/>
    </w:pPr>
  </w:style>
  <w:style w:type="paragraph" w:styleId="TOC5">
    <w:name w:val="toc 5"/>
    <w:basedOn w:val="Normal"/>
    <w:next w:val="Normal"/>
    <w:autoRedefine/>
    <w:uiPriority w:val="99"/>
    <w:semiHidden/>
    <w:rsid w:val="006D3310"/>
    <w:pPr>
      <w:spacing w:after="100"/>
      <w:ind w:left="800"/>
    </w:pPr>
  </w:style>
  <w:style w:type="paragraph" w:styleId="TOC6">
    <w:name w:val="toc 6"/>
    <w:basedOn w:val="Normal"/>
    <w:next w:val="Normal"/>
    <w:autoRedefine/>
    <w:uiPriority w:val="99"/>
    <w:semiHidden/>
    <w:rsid w:val="006D3310"/>
    <w:pPr>
      <w:spacing w:after="100"/>
      <w:ind w:left="1000"/>
    </w:pPr>
  </w:style>
  <w:style w:type="paragraph" w:styleId="TOC7">
    <w:name w:val="toc 7"/>
    <w:basedOn w:val="Normal"/>
    <w:next w:val="Normal"/>
    <w:autoRedefine/>
    <w:uiPriority w:val="99"/>
    <w:semiHidden/>
    <w:rsid w:val="006D3310"/>
    <w:pPr>
      <w:spacing w:after="100"/>
      <w:ind w:left="1200"/>
    </w:pPr>
  </w:style>
  <w:style w:type="paragraph" w:styleId="TOC8">
    <w:name w:val="toc 8"/>
    <w:basedOn w:val="Normal"/>
    <w:next w:val="Normal"/>
    <w:autoRedefine/>
    <w:uiPriority w:val="99"/>
    <w:semiHidden/>
    <w:rsid w:val="006D3310"/>
    <w:pPr>
      <w:spacing w:after="100"/>
      <w:ind w:left="1400"/>
    </w:pPr>
  </w:style>
  <w:style w:type="paragraph" w:styleId="TOC9">
    <w:name w:val="toc 9"/>
    <w:basedOn w:val="Normal"/>
    <w:next w:val="Normal"/>
    <w:autoRedefine/>
    <w:uiPriority w:val="99"/>
    <w:semiHidden/>
    <w:rsid w:val="006D3310"/>
    <w:pPr>
      <w:spacing w:after="100"/>
      <w:ind w:left="1600"/>
    </w:pPr>
  </w:style>
  <w:style w:type="paragraph" w:styleId="TOCHeading">
    <w:name w:val="TOC Heading"/>
    <w:basedOn w:val="Heading1"/>
    <w:next w:val="Normal"/>
    <w:uiPriority w:val="99"/>
    <w:qFormat/>
    <w:rsid w:val="006D3310"/>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1200</Words>
  <Characters>6602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Azra Muranovic</dc:creator>
  <cp:keywords/>
  <dc:description/>
  <cp:lastModifiedBy>v7007w4</cp:lastModifiedBy>
  <cp:revision>5</cp:revision>
  <cp:lastPrinted>2014-08-22T12:24:00Z</cp:lastPrinted>
  <dcterms:created xsi:type="dcterms:W3CDTF">2014-08-22T11:57:00Z</dcterms:created>
  <dcterms:modified xsi:type="dcterms:W3CDTF">2014-08-22T12:38:00Z</dcterms:modified>
</cp:coreProperties>
</file>