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42" w:rsidRPr="00AD23F6" w:rsidRDefault="00D60C42" w:rsidP="00AD23F6">
      <w:pPr>
        <w:spacing w:after="0" w:line="240" w:lineRule="auto"/>
        <w:jc w:val="both"/>
        <w:rPr>
          <w:rFonts w:asciiTheme="majorBidi" w:eastAsia="Times New Roman" w:hAnsiTheme="majorBidi" w:cstheme="majorBidi"/>
          <w:b/>
          <w:bCs/>
          <w:sz w:val="24"/>
          <w:szCs w:val="24"/>
        </w:rPr>
      </w:pPr>
      <w:r w:rsidRPr="00AD23F6">
        <w:rPr>
          <w:rFonts w:asciiTheme="majorBidi" w:eastAsia="Times New Roman" w:hAnsiTheme="majorBidi" w:cstheme="majorBidi"/>
          <w:b/>
          <w:bCs/>
          <w:sz w:val="24"/>
          <w:szCs w:val="24"/>
        </w:rPr>
        <w:t>Srebrenica: Twenty years later</w:t>
      </w:r>
    </w:p>
    <w:p w:rsidR="00AD23F6" w:rsidRDefault="00AD23F6" w:rsidP="00AD23F6">
      <w:pPr>
        <w:spacing w:after="0" w:line="240" w:lineRule="auto"/>
        <w:jc w:val="both"/>
        <w:rPr>
          <w:rFonts w:asciiTheme="majorBidi" w:eastAsia="Times New Roman" w:hAnsiTheme="majorBidi" w:cstheme="majorBidi"/>
          <w:sz w:val="24"/>
          <w:szCs w:val="24"/>
        </w:rPr>
      </w:pPr>
    </w:p>
    <w:p w:rsidR="00E9527E" w:rsidRPr="00D60C42" w:rsidRDefault="00567FE6" w:rsidP="00743344">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On </w:t>
      </w:r>
      <w:r w:rsidR="00080CD2" w:rsidRPr="00D60C42">
        <w:rPr>
          <w:rFonts w:asciiTheme="majorBidi" w:eastAsia="Times New Roman" w:hAnsiTheme="majorBidi" w:cstheme="majorBidi"/>
          <w:sz w:val="24"/>
          <w:szCs w:val="24"/>
        </w:rPr>
        <w:t xml:space="preserve">July 11, </w:t>
      </w:r>
      <w:r>
        <w:rPr>
          <w:rFonts w:asciiTheme="majorBidi" w:eastAsia="Times New Roman" w:hAnsiTheme="majorBidi" w:cstheme="majorBidi"/>
          <w:sz w:val="24"/>
          <w:szCs w:val="24"/>
        </w:rPr>
        <w:t>2015</w:t>
      </w:r>
      <w:r w:rsidR="00097BF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567FE6">
        <w:rPr>
          <w:rFonts w:asciiTheme="majorBidi" w:eastAsia="Times New Roman" w:hAnsiTheme="majorBidi" w:cstheme="majorBidi"/>
          <w:sz w:val="24"/>
          <w:szCs w:val="24"/>
        </w:rPr>
        <w:t xml:space="preserve">Bosnia and Herzegovina </w:t>
      </w:r>
      <w:r>
        <w:rPr>
          <w:rFonts w:asciiTheme="majorBidi" w:eastAsia="Times New Roman" w:hAnsiTheme="majorBidi" w:cstheme="majorBidi"/>
          <w:sz w:val="24"/>
          <w:szCs w:val="24"/>
        </w:rPr>
        <w:t>will commemorate the</w:t>
      </w:r>
      <w:r w:rsidR="004D4C85" w:rsidRPr="00D60C42">
        <w:rPr>
          <w:rFonts w:asciiTheme="majorBidi" w:eastAsia="Times New Roman" w:hAnsiTheme="majorBidi" w:cstheme="majorBidi"/>
          <w:sz w:val="24"/>
          <w:szCs w:val="24"/>
        </w:rPr>
        <w:t xml:space="preserve"> 20</w:t>
      </w:r>
      <w:r w:rsidR="00743344" w:rsidRPr="00957C5E">
        <w:rPr>
          <w:rFonts w:asciiTheme="majorBidi" w:eastAsia="Times New Roman" w:hAnsiTheme="majorBidi" w:cstheme="majorBidi"/>
          <w:sz w:val="24"/>
          <w:szCs w:val="24"/>
          <w:vertAlign w:val="superscript"/>
        </w:rPr>
        <w:t>th</w:t>
      </w:r>
      <w:r w:rsidR="00743344">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anniversary of </w:t>
      </w:r>
      <w:r w:rsidR="004D4C85" w:rsidRPr="00D60C42">
        <w:rPr>
          <w:rFonts w:asciiTheme="majorBidi" w:eastAsia="Times New Roman" w:hAnsiTheme="majorBidi" w:cstheme="majorBidi"/>
          <w:sz w:val="24"/>
          <w:szCs w:val="24"/>
        </w:rPr>
        <w:t>Genocide in Srebrenica.</w:t>
      </w:r>
      <w:r w:rsidR="00080CD2" w:rsidRPr="00D60C42">
        <w:rPr>
          <w:rFonts w:asciiTheme="majorBidi" w:eastAsia="Times New Roman" w:hAnsiTheme="majorBidi" w:cstheme="majorBidi"/>
          <w:sz w:val="24"/>
          <w:szCs w:val="24"/>
        </w:rPr>
        <w:t xml:space="preserve"> This year 136 newly identified bodies </w:t>
      </w:r>
      <w:r>
        <w:rPr>
          <w:rFonts w:asciiTheme="majorBidi" w:eastAsia="Times New Roman" w:hAnsiTheme="majorBidi" w:cstheme="majorBidi"/>
          <w:sz w:val="24"/>
          <w:szCs w:val="24"/>
        </w:rPr>
        <w:t>will be</w:t>
      </w:r>
      <w:r w:rsidR="00080CD2" w:rsidRPr="00D60C42">
        <w:rPr>
          <w:rFonts w:asciiTheme="majorBidi" w:eastAsia="Times New Roman" w:hAnsiTheme="majorBidi" w:cstheme="majorBidi"/>
          <w:sz w:val="24"/>
          <w:szCs w:val="24"/>
        </w:rPr>
        <w:t xml:space="preserve"> buried in the memorial cemetery Potocari, near Srebrenica. So far</w:t>
      </w:r>
      <w:r w:rsidR="00D60C42">
        <w:rPr>
          <w:rFonts w:asciiTheme="majorBidi" w:eastAsia="Times New Roman" w:hAnsiTheme="majorBidi" w:cstheme="majorBidi"/>
          <w:sz w:val="24"/>
          <w:szCs w:val="24"/>
        </w:rPr>
        <w:t>,</w:t>
      </w:r>
      <w:r w:rsidR="00080CD2" w:rsidRPr="00D60C42">
        <w:rPr>
          <w:rFonts w:asciiTheme="majorBidi" w:eastAsia="Times New Roman" w:hAnsiTheme="majorBidi" w:cstheme="majorBidi"/>
          <w:sz w:val="24"/>
          <w:szCs w:val="24"/>
        </w:rPr>
        <w:t xml:space="preserve"> 6,930 victims have been identified, while the difficult process of unearthing and identifying the remains of the rest, approximately one thousand people, continues. </w:t>
      </w:r>
      <w:r w:rsidR="00E9527E" w:rsidRPr="00D60C42">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 xml:space="preserve">Hague’s </w:t>
      </w:r>
      <w:r w:rsidR="00E9527E" w:rsidRPr="00D60C42">
        <w:rPr>
          <w:rFonts w:asciiTheme="majorBidi" w:eastAsia="Times New Roman" w:hAnsiTheme="majorBidi" w:cstheme="majorBidi"/>
          <w:sz w:val="24"/>
          <w:szCs w:val="24"/>
        </w:rPr>
        <w:t xml:space="preserve">International Criminal Tribunal for the former Yugoslavia ruled in 2004 that the massacre of the enclave’s male inhabitants constituted genocide, a crime under international law. The ruling was also upheld by the International Court of Justice in 2007. </w:t>
      </w:r>
    </w:p>
    <w:p w:rsidR="00080CD2" w:rsidRPr="00D60C42" w:rsidRDefault="00080CD2" w:rsidP="00AD23F6">
      <w:pPr>
        <w:spacing w:after="0" w:line="240" w:lineRule="auto"/>
        <w:jc w:val="both"/>
        <w:rPr>
          <w:rFonts w:asciiTheme="majorBidi" w:eastAsia="Times New Roman" w:hAnsiTheme="majorBidi" w:cstheme="majorBidi"/>
          <w:sz w:val="24"/>
          <w:szCs w:val="24"/>
        </w:rPr>
      </w:pPr>
    </w:p>
    <w:p w:rsidR="00080CD2" w:rsidRPr="00080CD2" w:rsidRDefault="00567FE6" w:rsidP="00097BF9">
      <w:pPr>
        <w:shd w:val="clear" w:color="auto" w:fill="FFFFFF"/>
        <w:spacing w:after="0" w:line="293" w:lineRule="atLeast"/>
        <w:jc w:val="both"/>
        <w:rPr>
          <w:rFonts w:asciiTheme="majorBidi" w:eastAsia="Times New Roman" w:hAnsiTheme="majorBidi" w:cstheme="majorBidi"/>
          <w:sz w:val="24"/>
          <w:szCs w:val="24"/>
        </w:rPr>
      </w:pPr>
      <w:r w:rsidRPr="00567FE6">
        <w:rPr>
          <w:rFonts w:asciiTheme="majorBidi" w:eastAsia="Times New Roman" w:hAnsiTheme="majorBidi" w:cstheme="majorBidi"/>
          <w:sz w:val="24"/>
          <w:szCs w:val="24"/>
        </w:rPr>
        <w:t>General Ratko Mladic, the Bosnian Serb military leader</w:t>
      </w:r>
      <w:r w:rsidRPr="00567FE6" w:rsidDel="00567FE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entered </w:t>
      </w:r>
      <w:r w:rsidR="00E9527E" w:rsidRPr="00D60C42">
        <w:rPr>
          <w:rFonts w:asciiTheme="majorBidi" w:eastAsia="Times New Roman" w:hAnsiTheme="majorBidi" w:cstheme="majorBidi"/>
          <w:sz w:val="24"/>
          <w:szCs w:val="24"/>
        </w:rPr>
        <w:t xml:space="preserve">Srebrenica on </w:t>
      </w:r>
      <w:r w:rsidR="00080CD2" w:rsidRPr="00080CD2">
        <w:rPr>
          <w:rFonts w:asciiTheme="majorBidi" w:eastAsia="Times New Roman" w:hAnsiTheme="majorBidi" w:cstheme="majorBidi"/>
          <w:sz w:val="24"/>
          <w:szCs w:val="24"/>
        </w:rPr>
        <w:t>July</w:t>
      </w:r>
      <w:r w:rsidR="00E9527E" w:rsidRPr="00D60C42">
        <w:rPr>
          <w:rFonts w:asciiTheme="majorBidi" w:eastAsia="Times New Roman" w:hAnsiTheme="majorBidi" w:cstheme="majorBidi"/>
          <w:sz w:val="24"/>
          <w:szCs w:val="24"/>
        </w:rPr>
        <w:t xml:space="preserve"> 11,</w:t>
      </w:r>
      <w:r w:rsidR="00080CD2" w:rsidRPr="00080CD2">
        <w:rPr>
          <w:rFonts w:asciiTheme="majorBidi" w:eastAsia="Times New Roman" w:hAnsiTheme="majorBidi" w:cstheme="majorBidi"/>
          <w:sz w:val="24"/>
          <w:szCs w:val="24"/>
        </w:rPr>
        <w:t xml:space="preserve"> 1995</w:t>
      </w:r>
      <w:r>
        <w:rPr>
          <w:rFonts w:asciiTheme="majorBidi" w:eastAsia="Times New Roman" w:hAnsiTheme="majorBidi" w:cstheme="majorBidi"/>
          <w:sz w:val="24"/>
          <w:szCs w:val="24"/>
        </w:rPr>
        <w:t xml:space="preserve"> and </w:t>
      </w:r>
      <w:r w:rsidR="00080CD2" w:rsidRPr="00080CD2">
        <w:rPr>
          <w:rFonts w:asciiTheme="majorBidi" w:eastAsia="Times New Roman" w:hAnsiTheme="majorBidi" w:cstheme="majorBidi"/>
          <w:sz w:val="24"/>
          <w:szCs w:val="24"/>
        </w:rPr>
        <w:t>state</w:t>
      </w:r>
      <w:r w:rsidR="00E9527E" w:rsidRPr="00D60C42">
        <w:rPr>
          <w:rFonts w:asciiTheme="majorBidi" w:eastAsia="Times New Roman" w:hAnsiTheme="majorBidi" w:cstheme="majorBidi"/>
          <w:sz w:val="24"/>
          <w:szCs w:val="24"/>
        </w:rPr>
        <w:t>d publicly</w:t>
      </w:r>
      <w:r>
        <w:rPr>
          <w:rFonts w:asciiTheme="majorBidi" w:eastAsia="Times New Roman" w:hAnsiTheme="majorBidi" w:cstheme="majorBidi"/>
          <w:sz w:val="24"/>
          <w:szCs w:val="24"/>
        </w:rPr>
        <w:t xml:space="preserve"> that,</w:t>
      </w:r>
      <w:r w:rsidR="00080CD2" w:rsidRPr="00080CD2">
        <w:rPr>
          <w:rFonts w:asciiTheme="majorBidi" w:eastAsia="Times New Roman" w:hAnsiTheme="majorBidi" w:cstheme="majorBidi"/>
          <w:sz w:val="24"/>
          <w:szCs w:val="24"/>
        </w:rPr>
        <w:t xml:space="preserve"> "We give this town to the Serb nation as a gift. The time has come to take revenge on the Turks in these parts after the uprising against the</w:t>
      </w:r>
      <w:r w:rsidR="00080CD2" w:rsidRPr="00D60C42">
        <w:rPr>
          <w:rFonts w:asciiTheme="majorBidi" w:eastAsia="Times New Roman" w:hAnsiTheme="majorBidi" w:cstheme="majorBidi"/>
          <w:sz w:val="24"/>
          <w:szCs w:val="24"/>
        </w:rPr>
        <w:t> </w:t>
      </w:r>
      <w:r w:rsidR="00080CD2" w:rsidRPr="00080CD2">
        <w:rPr>
          <w:rFonts w:asciiTheme="majorBidi" w:eastAsia="Times New Roman" w:hAnsiTheme="majorBidi" w:cstheme="majorBidi"/>
          <w:i/>
          <w:iCs/>
          <w:sz w:val="24"/>
          <w:szCs w:val="24"/>
        </w:rPr>
        <w:t>Dahije</w:t>
      </w:r>
      <w:r w:rsidR="00080CD2" w:rsidRPr="00080CD2">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 xml:space="preserve">His call for revenge was a historic one; for revenge against Turkish Rule and in remembrance of a Serbian revolt in 1804 rather than </w:t>
      </w:r>
      <w:r w:rsidR="00080CD2" w:rsidRPr="00080CD2">
        <w:rPr>
          <w:rFonts w:asciiTheme="majorBidi" w:eastAsia="Times New Roman" w:hAnsiTheme="majorBidi" w:cstheme="majorBidi"/>
          <w:sz w:val="24"/>
          <w:szCs w:val="24"/>
          <w:lang w:val="en"/>
        </w:rPr>
        <w:t xml:space="preserve">for what Muslim military forces might </w:t>
      </w:r>
      <w:r w:rsidR="00E9527E" w:rsidRPr="00D60C42">
        <w:rPr>
          <w:rFonts w:asciiTheme="majorBidi" w:eastAsia="Times New Roman" w:hAnsiTheme="majorBidi" w:cstheme="majorBidi"/>
          <w:sz w:val="24"/>
          <w:szCs w:val="24"/>
          <w:lang w:val="en"/>
        </w:rPr>
        <w:t>had done</w:t>
      </w:r>
      <w:r w:rsidR="00080CD2" w:rsidRPr="00080CD2">
        <w:rPr>
          <w:rFonts w:asciiTheme="majorBidi" w:eastAsia="Times New Roman" w:hAnsiTheme="majorBidi" w:cstheme="majorBidi"/>
          <w:sz w:val="24"/>
          <w:szCs w:val="24"/>
          <w:lang w:val="en"/>
        </w:rPr>
        <w:t xml:space="preserve"> in the past two or three years around Srebrenica. </w:t>
      </w:r>
      <w:r>
        <w:rPr>
          <w:rFonts w:asciiTheme="majorBidi" w:eastAsia="Times New Roman" w:hAnsiTheme="majorBidi" w:cstheme="majorBidi"/>
          <w:sz w:val="24"/>
          <w:szCs w:val="24"/>
          <w:lang w:val="en"/>
        </w:rPr>
        <w:t xml:space="preserve">During that speech </w:t>
      </w:r>
      <w:r w:rsidR="00080CD2" w:rsidRPr="00080CD2">
        <w:rPr>
          <w:rFonts w:asciiTheme="majorBidi" w:eastAsia="Times New Roman" w:hAnsiTheme="majorBidi" w:cstheme="majorBidi"/>
          <w:sz w:val="24"/>
          <w:szCs w:val="24"/>
          <w:lang w:val="en"/>
        </w:rPr>
        <w:t>he call</w:t>
      </w:r>
      <w:r w:rsidR="00E9527E" w:rsidRPr="00D60C42">
        <w:rPr>
          <w:rFonts w:asciiTheme="majorBidi" w:eastAsia="Times New Roman" w:hAnsiTheme="majorBidi" w:cstheme="majorBidi"/>
          <w:sz w:val="24"/>
          <w:szCs w:val="24"/>
          <w:lang w:val="en"/>
        </w:rPr>
        <w:t>ed Bosnian Muslims Turks for two main reasons:</w:t>
      </w:r>
      <w:r w:rsidR="00080CD2" w:rsidRPr="00080CD2">
        <w:rPr>
          <w:rFonts w:asciiTheme="majorBidi" w:eastAsia="Times New Roman" w:hAnsiTheme="majorBidi" w:cstheme="majorBidi"/>
          <w:sz w:val="24"/>
          <w:szCs w:val="24"/>
          <w:lang w:val="en"/>
        </w:rPr>
        <w:t xml:space="preserve"> </w:t>
      </w:r>
      <w:r w:rsidR="00097BF9">
        <w:rPr>
          <w:rFonts w:asciiTheme="majorBidi" w:eastAsia="Times New Roman" w:hAnsiTheme="majorBidi" w:cstheme="majorBidi"/>
          <w:sz w:val="24"/>
          <w:szCs w:val="24"/>
          <w:lang w:val="en"/>
        </w:rPr>
        <w:t>f</w:t>
      </w:r>
      <w:r w:rsidR="00080CD2" w:rsidRPr="00080CD2">
        <w:rPr>
          <w:rFonts w:asciiTheme="majorBidi" w:eastAsia="Times New Roman" w:hAnsiTheme="majorBidi" w:cstheme="majorBidi"/>
          <w:sz w:val="24"/>
          <w:szCs w:val="24"/>
          <w:lang w:val="en"/>
        </w:rPr>
        <w:t>irstly, to denote historical links between the present-day Muslims of Bosnia and Herzegovina with the Ottomans or Turks of</w:t>
      </w:r>
      <w:r w:rsidR="00E9527E" w:rsidRPr="00D60C42">
        <w:rPr>
          <w:rFonts w:asciiTheme="majorBidi" w:eastAsia="Times New Roman" w:hAnsiTheme="majorBidi" w:cstheme="majorBidi"/>
          <w:sz w:val="24"/>
          <w:szCs w:val="24"/>
          <w:lang w:val="en"/>
        </w:rPr>
        <w:t xml:space="preserve"> events two centuries ago and s</w:t>
      </w:r>
      <w:r w:rsidR="00080CD2" w:rsidRPr="00080CD2">
        <w:rPr>
          <w:rFonts w:asciiTheme="majorBidi" w:eastAsia="Times New Roman" w:hAnsiTheme="majorBidi" w:cstheme="majorBidi"/>
          <w:sz w:val="24"/>
          <w:szCs w:val="24"/>
          <w:lang w:val="en"/>
        </w:rPr>
        <w:t>econdly, knowing that Bosnian Muslims or Bosniaks do not call themselves Tu</w:t>
      </w:r>
      <w:r w:rsidR="00E9527E" w:rsidRPr="00D60C42">
        <w:rPr>
          <w:rFonts w:asciiTheme="majorBidi" w:eastAsia="Times New Roman" w:hAnsiTheme="majorBidi" w:cstheme="majorBidi"/>
          <w:sz w:val="24"/>
          <w:szCs w:val="24"/>
          <w:lang w:val="en"/>
        </w:rPr>
        <w:t>rks today, he intentionally used</w:t>
      </w:r>
      <w:r w:rsidR="00080CD2" w:rsidRPr="00080CD2">
        <w:rPr>
          <w:rFonts w:asciiTheme="majorBidi" w:eastAsia="Times New Roman" w:hAnsiTheme="majorBidi" w:cstheme="majorBidi"/>
          <w:sz w:val="24"/>
          <w:szCs w:val="24"/>
          <w:lang w:val="en"/>
        </w:rPr>
        <w:t xml:space="preserve"> derogatory term for Bosniaks to dehumanize this particular ethnic group. Both reasons ma</w:t>
      </w:r>
      <w:r w:rsidR="00097BF9">
        <w:rPr>
          <w:rFonts w:asciiTheme="majorBidi" w:eastAsia="Times New Roman" w:hAnsiTheme="majorBidi" w:cstheme="majorBidi"/>
          <w:sz w:val="24"/>
          <w:szCs w:val="24"/>
          <w:lang w:val="en"/>
        </w:rPr>
        <w:t>de</w:t>
      </w:r>
      <w:r w:rsidR="00080CD2" w:rsidRPr="00080CD2">
        <w:rPr>
          <w:rFonts w:asciiTheme="majorBidi" w:eastAsia="Times New Roman" w:hAnsiTheme="majorBidi" w:cstheme="majorBidi"/>
          <w:sz w:val="24"/>
          <w:szCs w:val="24"/>
          <w:lang w:val="en"/>
        </w:rPr>
        <w:t xml:space="preserve"> </w:t>
      </w:r>
      <w:r w:rsidR="00097BF9">
        <w:rPr>
          <w:rFonts w:asciiTheme="majorBidi" w:eastAsia="Times New Roman" w:hAnsiTheme="majorBidi" w:cstheme="majorBidi"/>
          <w:sz w:val="24"/>
          <w:szCs w:val="24"/>
          <w:lang w:val="en"/>
        </w:rPr>
        <w:t>the acceptance of his soliers</w:t>
      </w:r>
      <w:r w:rsidR="00080CD2" w:rsidRPr="00080CD2">
        <w:rPr>
          <w:rFonts w:asciiTheme="majorBidi" w:eastAsia="Times New Roman" w:hAnsiTheme="majorBidi" w:cstheme="majorBidi"/>
          <w:sz w:val="24"/>
          <w:szCs w:val="24"/>
          <w:lang w:val="en"/>
        </w:rPr>
        <w:t xml:space="preserve"> </w:t>
      </w:r>
      <w:r w:rsidR="00097BF9">
        <w:rPr>
          <w:rFonts w:asciiTheme="majorBidi" w:eastAsia="Times New Roman" w:hAnsiTheme="majorBidi" w:cstheme="majorBidi"/>
          <w:sz w:val="24"/>
          <w:szCs w:val="24"/>
          <w:lang w:val="en"/>
        </w:rPr>
        <w:t>of</w:t>
      </w:r>
      <w:r w:rsidR="00080CD2" w:rsidRPr="00080CD2">
        <w:rPr>
          <w:rFonts w:asciiTheme="majorBidi" w:eastAsia="Times New Roman" w:hAnsiTheme="majorBidi" w:cstheme="majorBidi"/>
          <w:sz w:val="24"/>
          <w:szCs w:val="24"/>
          <w:lang w:val="en"/>
        </w:rPr>
        <w:t xml:space="preserve"> carry</w:t>
      </w:r>
      <w:r w:rsidR="00097BF9">
        <w:rPr>
          <w:rFonts w:asciiTheme="majorBidi" w:eastAsia="Times New Roman" w:hAnsiTheme="majorBidi" w:cstheme="majorBidi"/>
          <w:sz w:val="24"/>
          <w:szCs w:val="24"/>
          <w:lang w:val="en"/>
        </w:rPr>
        <w:t>ing</w:t>
      </w:r>
      <w:r w:rsidR="00080CD2" w:rsidRPr="00080CD2">
        <w:rPr>
          <w:rFonts w:asciiTheme="majorBidi" w:eastAsia="Times New Roman" w:hAnsiTheme="majorBidi" w:cstheme="majorBidi"/>
          <w:sz w:val="24"/>
          <w:szCs w:val="24"/>
          <w:lang w:val="en"/>
        </w:rPr>
        <w:t xml:space="preserve"> out mass executions of Bosnian Muslim boys and men in and around Srebrenica</w:t>
      </w:r>
      <w:r w:rsidR="00097BF9">
        <w:rPr>
          <w:rFonts w:asciiTheme="majorBidi" w:eastAsia="Times New Roman" w:hAnsiTheme="majorBidi" w:cstheme="majorBidi"/>
          <w:sz w:val="24"/>
          <w:szCs w:val="24"/>
          <w:lang w:val="en"/>
        </w:rPr>
        <w:t xml:space="preserve"> easier</w:t>
      </w:r>
      <w:r w:rsidR="00080CD2" w:rsidRPr="00080CD2">
        <w:rPr>
          <w:rFonts w:asciiTheme="majorBidi" w:eastAsia="Times New Roman" w:hAnsiTheme="majorBidi" w:cstheme="majorBidi"/>
          <w:sz w:val="24"/>
          <w:szCs w:val="24"/>
          <w:lang w:val="en"/>
        </w:rPr>
        <w:t>.</w:t>
      </w:r>
    </w:p>
    <w:p w:rsidR="00080CD2" w:rsidRPr="00080CD2" w:rsidRDefault="00080CD2" w:rsidP="00AD23F6">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lang w:val="en"/>
        </w:rPr>
        <w:t> </w:t>
      </w:r>
    </w:p>
    <w:p w:rsidR="00080CD2" w:rsidRPr="00080CD2" w:rsidRDefault="00080CD2" w:rsidP="00097BF9">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lang w:val="en"/>
        </w:rPr>
        <w:t>However, the area of Srebrenica was supposed</w:t>
      </w:r>
      <w:r w:rsidR="00567FE6">
        <w:rPr>
          <w:rFonts w:asciiTheme="majorBidi" w:eastAsia="Times New Roman" w:hAnsiTheme="majorBidi" w:cstheme="majorBidi"/>
          <w:sz w:val="24"/>
          <w:szCs w:val="24"/>
          <w:lang w:val="en"/>
        </w:rPr>
        <w:t xml:space="preserve">ly a safe zone </w:t>
      </w:r>
      <w:r w:rsidRPr="00080CD2">
        <w:rPr>
          <w:rFonts w:asciiTheme="majorBidi" w:eastAsia="Times New Roman" w:hAnsiTheme="majorBidi" w:cstheme="majorBidi"/>
          <w:sz w:val="24"/>
          <w:szCs w:val="24"/>
          <w:lang w:val="en"/>
        </w:rPr>
        <w:t xml:space="preserve">under the UN jurisdiction </w:t>
      </w:r>
      <w:r w:rsidR="00567FE6">
        <w:rPr>
          <w:rFonts w:asciiTheme="majorBidi" w:eastAsia="Times New Roman" w:hAnsiTheme="majorBidi" w:cstheme="majorBidi"/>
          <w:sz w:val="24"/>
          <w:szCs w:val="24"/>
          <w:lang w:val="en"/>
        </w:rPr>
        <w:t xml:space="preserve">as a result of the </w:t>
      </w:r>
      <w:r w:rsidRPr="00080CD2">
        <w:rPr>
          <w:rFonts w:asciiTheme="majorBidi" w:eastAsia="Times New Roman" w:hAnsiTheme="majorBidi" w:cstheme="majorBidi"/>
          <w:sz w:val="24"/>
          <w:szCs w:val="24"/>
          <w:lang w:val="en"/>
        </w:rPr>
        <w:t xml:space="preserve">UN Security Council resolution 819 on 16 April 1993. </w:t>
      </w:r>
      <w:r w:rsidR="00567FE6">
        <w:rPr>
          <w:rFonts w:asciiTheme="majorBidi" w:eastAsia="Times New Roman" w:hAnsiTheme="majorBidi" w:cstheme="majorBidi"/>
          <w:sz w:val="24"/>
          <w:szCs w:val="24"/>
          <w:lang w:val="en"/>
        </w:rPr>
        <w:t xml:space="preserve">Since it was proclaimed a safe zone, </w:t>
      </w:r>
      <w:r w:rsidRPr="00080CD2">
        <w:rPr>
          <w:rFonts w:asciiTheme="majorBidi" w:eastAsia="Times New Roman" w:hAnsiTheme="majorBidi" w:cstheme="majorBidi"/>
          <w:sz w:val="24"/>
          <w:szCs w:val="24"/>
          <w:lang w:val="en"/>
        </w:rPr>
        <w:t xml:space="preserve">no </w:t>
      </w:r>
      <w:r w:rsidR="00567FE6" w:rsidRPr="00080CD2">
        <w:rPr>
          <w:rFonts w:asciiTheme="majorBidi" w:eastAsia="Times New Roman" w:hAnsiTheme="majorBidi" w:cstheme="majorBidi"/>
          <w:sz w:val="24"/>
          <w:szCs w:val="24"/>
          <w:lang w:val="en"/>
        </w:rPr>
        <w:t>not</w:t>
      </w:r>
      <w:r w:rsidR="00567FE6">
        <w:rPr>
          <w:rFonts w:asciiTheme="majorBidi" w:eastAsia="Times New Roman" w:hAnsiTheme="majorBidi" w:cstheme="majorBidi"/>
          <w:sz w:val="24"/>
          <w:szCs w:val="24"/>
          <w:lang w:val="en"/>
        </w:rPr>
        <w:t>ic</w:t>
      </w:r>
      <w:r w:rsidR="00567FE6" w:rsidRPr="00080CD2">
        <w:rPr>
          <w:rFonts w:asciiTheme="majorBidi" w:eastAsia="Times New Roman" w:hAnsiTheme="majorBidi" w:cstheme="majorBidi"/>
          <w:sz w:val="24"/>
          <w:szCs w:val="24"/>
          <w:lang w:val="en"/>
        </w:rPr>
        <w:t>eable</w:t>
      </w:r>
      <w:r w:rsidRPr="00080CD2">
        <w:rPr>
          <w:rFonts w:asciiTheme="majorBidi" w:eastAsia="Times New Roman" w:hAnsiTheme="majorBidi" w:cstheme="majorBidi"/>
          <w:sz w:val="24"/>
          <w:szCs w:val="24"/>
          <w:lang w:val="en"/>
        </w:rPr>
        <w:t xml:space="preserve"> attempt was made to defend the city and to fight from the Bosnian Muslim side in July 1995. On the contrary when the Serb entered Srebrenica on 11 of July, women, children and </w:t>
      </w:r>
      <w:r w:rsidR="00097BF9">
        <w:rPr>
          <w:rFonts w:asciiTheme="majorBidi" w:eastAsia="Times New Roman" w:hAnsiTheme="majorBidi" w:cstheme="majorBidi"/>
          <w:sz w:val="24"/>
          <w:szCs w:val="24"/>
          <w:lang w:val="en"/>
        </w:rPr>
        <w:t xml:space="preserve">the </w:t>
      </w:r>
      <w:r w:rsidRPr="00080CD2">
        <w:rPr>
          <w:rFonts w:asciiTheme="majorBidi" w:eastAsia="Times New Roman" w:hAnsiTheme="majorBidi" w:cstheme="majorBidi"/>
          <w:sz w:val="24"/>
          <w:szCs w:val="24"/>
          <w:lang w:val="en"/>
        </w:rPr>
        <w:t xml:space="preserve">elderly </w:t>
      </w:r>
      <w:r w:rsidR="00567FE6">
        <w:rPr>
          <w:rFonts w:asciiTheme="majorBidi" w:eastAsia="Times New Roman" w:hAnsiTheme="majorBidi" w:cstheme="majorBidi"/>
          <w:sz w:val="24"/>
          <w:szCs w:val="24"/>
          <w:lang w:val="en"/>
        </w:rPr>
        <w:t xml:space="preserve">were </w:t>
      </w:r>
      <w:r w:rsidRPr="00080CD2">
        <w:rPr>
          <w:rFonts w:asciiTheme="majorBidi" w:eastAsia="Times New Roman" w:hAnsiTheme="majorBidi" w:cstheme="majorBidi"/>
          <w:sz w:val="24"/>
          <w:szCs w:val="24"/>
          <w:lang w:val="en"/>
        </w:rPr>
        <w:t xml:space="preserve">gathered at the UN base in Potocari where around </w:t>
      </w:r>
      <w:r w:rsidR="00097BF9">
        <w:rPr>
          <w:rFonts w:asciiTheme="majorBidi" w:eastAsia="Times New Roman" w:hAnsiTheme="majorBidi" w:cstheme="majorBidi"/>
          <w:sz w:val="24"/>
          <w:szCs w:val="24"/>
          <w:lang w:val="en"/>
        </w:rPr>
        <w:t>two hundred</w:t>
      </w:r>
      <w:r w:rsidR="00097BF9" w:rsidRPr="00080CD2">
        <w:rPr>
          <w:rFonts w:asciiTheme="majorBidi" w:eastAsia="Times New Roman" w:hAnsiTheme="majorBidi" w:cstheme="majorBidi"/>
          <w:sz w:val="24"/>
          <w:szCs w:val="24"/>
          <w:lang w:val="en"/>
        </w:rPr>
        <w:t xml:space="preserve"> </w:t>
      </w:r>
      <w:r w:rsidRPr="00080CD2">
        <w:rPr>
          <w:rFonts w:asciiTheme="majorBidi" w:eastAsia="Times New Roman" w:hAnsiTheme="majorBidi" w:cstheme="majorBidi"/>
          <w:sz w:val="24"/>
          <w:szCs w:val="24"/>
          <w:lang w:val="en"/>
        </w:rPr>
        <w:t xml:space="preserve">Dutch peacekeepers and supporting personnel were stationed. </w:t>
      </w:r>
      <w:r w:rsidR="00097BF9">
        <w:rPr>
          <w:rFonts w:asciiTheme="majorBidi" w:eastAsia="Times New Roman" w:hAnsiTheme="majorBidi" w:cstheme="majorBidi"/>
          <w:sz w:val="24"/>
          <w:szCs w:val="24"/>
          <w:lang w:val="en"/>
        </w:rPr>
        <w:t>T</w:t>
      </w:r>
      <w:r w:rsidRPr="00080CD2">
        <w:rPr>
          <w:rFonts w:asciiTheme="majorBidi" w:eastAsia="Times New Roman" w:hAnsiTheme="majorBidi" w:cstheme="majorBidi"/>
          <w:sz w:val="24"/>
          <w:szCs w:val="24"/>
          <w:lang w:val="en"/>
        </w:rPr>
        <w:t>he Dutch peacekeepers did not or could not protect tens of thousands of civilians from Serb arms. At the same time, the majority of men made attempts to flee the Srebrenica zone to the free territory some fifty kilometers north-west towards the town of Tuzla. However, what followed within couple of days on their journey was a brutal, well</w:t>
      </w:r>
      <w:r w:rsidR="00097BF9">
        <w:rPr>
          <w:rFonts w:asciiTheme="majorBidi" w:eastAsia="Times New Roman" w:hAnsiTheme="majorBidi" w:cstheme="majorBidi"/>
          <w:sz w:val="24"/>
          <w:szCs w:val="24"/>
          <w:lang w:val="en"/>
        </w:rPr>
        <w:t>-</w:t>
      </w:r>
      <w:r w:rsidRPr="00080CD2">
        <w:rPr>
          <w:rFonts w:asciiTheme="majorBidi" w:eastAsia="Times New Roman" w:hAnsiTheme="majorBidi" w:cstheme="majorBidi"/>
          <w:sz w:val="24"/>
          <w:szCs w:val="24"/>
          <w:lang w:val="en"/>
        </w:rPr>
        <w:t>organized and consistent mass killing of over eight thousand of unarmed Muslim men and boys.</w:t>
      </w:r>
    </w:p>
    <w:p w:rsidR="00080CD2" w:rsidRPr="00080CD2" w:rsidRDefault="00080CD2" w:rsidP="00AD23F6">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lang w:val="en"/>
        </w:rPr>
        <w:t> </w:t>
      </w:r>
    </w:p>
    <w:p w:rsidR="00E9527E" w:rsidRPr="00D60C42" w:rsidRDefault="00080CD2" w:rsidP="00097BF9">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T</w:t>
      </w:r>
      <w:r w:rsidR="00E9527E" w:rsidRPr="00D60C42">
        <w:rPr>
          <w:rFonts w:asciiTheme="majorBidi" w:eastAsia="Times New Roman" w:hAnsiTheme="majorBidi" w:cstheme="majorBidi"/>
          <w:sz w:val="24"/>
          <w:szCs w:val="24"/>
        </w:rPr>
        <w:t xml:space="preserve">hree main facts are clear two decades after the Srebrenica genocide. </w:t>
      </w:r>
      <w:r w:rsidRPr="00080CD2">
        <w:rPr>
          <w:rFonts w:asciiTheme="majorBidi" w:eastAsia="Times New Roman" w:hAnsiTheme="majorBidi" w:cstheme="majorBidi"/>
          <w:sz w:val="24"/>
          <w:szCs w:val="24"/>
        </w:rPr>
        <w:t xml:space="preserve">First, on the basis </w:t>
      </w:r>
      <w:r w:rsidR="00957C5E" w:rsidRPr="00080CD2">
        <w:rPr>
          <w:rFonts w:asciiTheme="majorBidi" w:eastAsia="Times New Roman" w:hAnsiTheme="majorBidi" w:cstheme="majorBidi"/>
          <w:sz w:val="24"/>
          <w:szCs w:val="24"/>
        </w:rPr>
        <w:t>of detailed</w:t>
      </w:r>
      <w:r w:rsidRPr="00080CD2">
        <w:rPr>
          <w:rFonts w:asciiTheme="majorBidi" w:eastAsia="Times New Roman" w:hAnsiTheme="majorBidi" w:cstheme="majorBidi"/>
          <w:sz w:val="24"/>
          <w:szCs w:val="24"/>
        </w:rPr>
        <w:t xml:space="preserve"> </w:t>
      </w:r>
      <w:r w:rsidR="00097BF9">
        <w:rPr>
          <w:rFonts w:asciiTheme="majorBidi" w:eastAsia="Times New Roman" w:hAnsiTheme="majorBidi" w:cstheme="majorBidi"/>
          <w:sz w:val="24"/>
          <w:szCs w:val="24"/>
        </w:rPr>
        <w:t>evidence</w:t>
      </w:r>
      <w:r w:rsidR="00097BF9" w:rsidRPr="00080CD2">
        <w:rPr>
          <w:rFonts w:asciiTheme="majorBidi" w:eastAsia="Times New Roman" w:hAnsiTheme="majorBidi" w:cstheme="majorBidi"/>
          <w:sz w:val="24"/>
          <w:szCs w:val="24"/>
        </w:rPr>
        <w:t xml:space="preserve"> </w:t>
      </w:r>
      <w:r w:rsidRPr="00080CD2">
        <w:rPr>
          <w:rFonts w:asciiTheme="majorBidi" w:eastAsia="Times New Roman" w:hAnsiTheme="majorBidi" w:cstheme="majorBidi"/>
          <w:sz w:val="24"/>
          <w:szCs w:val="24"/>
        </w:rPr>
        <w:t xml:space="preserve">and DNA analysis, it is </w:t>
      </w:r>
      <w:r w:rsidR="00097BF9">
        <w:rPr>
          <w:rFonts w:asciiTheme="majorBidi" w:eastAsia="Times New Roman" w:hAnsiTheme="majorBidi" w:cstheme="majorBidi"/>
          <w:sz w:val="24"/>
          <w:szCs w:val="24"/>
        </w:rPr>
        <w:t>apparent</w:t>
      </w:r>
      <w:r w:rsidR="00097BF9" w:rsidRPr="00080CD2">
        <w:rPr>
          <w:rFonts w:asciiTheme="majorBidi" w:eastAsia="Times New Roman" w:hAnsiTheme="majorBidi" w:cstheme="majorBidi"/>
          <w:sz w:val="24"/>
          <w:szCs w:val="24"/>
        </w:rPr>
        <w:t xml:space="preserve"> </w:t>
      </w:r>
      <w:r w:rsidRPr="00080CD2">
        <w:rPr>
          <w:rFonts w:asciiTheme="majorBidi" w:eastAsia="Times New Roman" w:hAnsiTheme="majorBidi" w:cstheme="majorBidi"/>
          <w:sz w:val="24"/>
          <w:szCs w:val="24"/>
        </w:rPr>
        <w:t xml:space="preserve">that </w:t>
      </w:r>
      <w:r w:rsidR="00097BF9">
        <w:rPr>
          <w:rFonts w:asciiTheme="majorBidi" w:eastAsia="Times New Roman" w:hAnsiTheme="majorBidi" w:cstheme="majorBidi"/>
          <w:sz w:val="24"/>
          <w:szCs w:val="24"/>
        </w:rPr>
        <w:t xml:space="preserve">the </w:t>
      </w:r>
      <w:r w:rsidRPr="00080CD2">
        <w:rPr>
          <w:rFonts w:asciiTheme="majorBidi" w:eastAsia="Times New Roman" w:hAnsiTheme="majorBidi" w:cstheme="majorBidi"/>
          <w:sz w:val="24"/>
          <w:szCs w:val="24"/>
        </w:rPr>
        <w:t>Serb</w:t>
      </w:r>
      <w:r w:rsidR="00957C5E">
        <w:rPr>
          <w:rFonts w:asciiTheme="majorBidi" w:eastAsia="Times New Roman" w:hAnsiTheme="majorBidi" w:cstheme="majorBidi"/>
          <w:sz w:val="24"/>
          <w:szCs w:val="24"/>
        </w:rPr>
        <w:t xml:space="preserve"> military forces</w:t>
      </w:r>
      <w:r w:rsidRPr="00080CD2">
        <w:rPr>
          <w:rFonts w:asciiTheme="majorBidi" w:eastAsia="Times New Roman" w:hAnsiTheme="majorBidi" w:cstheme="majorBidi"/>
          <w:sz w:val="24"/>
          <w:szCs w:val="24"/>
        </w:rPr>
        <w:t xml:space="preserve"> tried to conceal unspeakable acts by hiding mass graves or unearthing primary mass</w:t>
      </w:r>
      <w:r w:rsidR="00097BF9">
        <w:rPr>
          <w:rFonts w:asciiTheme="majorBidi" w:eastAsia="Times New Roman" w:hAnsiTheme="majorBidi" w:cstheme="majorBidi"/>
          <w:sz w:val="24"/>
          <w:szCs w:val="24"/>
        </w:rPr>
        <w:t>g</w:t>
      </w:r>
      <w:r w:rsidRPr="00080CD2">
        <w:rPr>
          <w:rFonts w:asciiTheme="majorBidi" w:eastAsia="Times New Roman" w:hAnsiTheme="majorBidi" w:cstheme="majorBidi"/>
          <w:sz w:val="24"/>
          <w:szCs w:val="24"/>
        </w:rPr>
        <w:t>raves and placing the bodies of Srebrenica men and boys in secondary locations.</w:t>
      </w:r>
    </w:p>
    <w:p w:rsidR="00080CD2" w:rsidRPr="00080CD2" w:rsidRDefault="00080CD2" w:rsidP="00AD23F6">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 </w:t>
      </w:r>
    </w:p>
    <w:p w:rsidR="00080CD2" w:rsidRPr="00080CD2" w:rsidRDefault="00080CD2" w:rsidP="00957C5E">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 xml:space="preserve">Second, they </w:t>
      </w:r>
      <w:r w:rsidR="00097BF9">
        <w:rPr>
          <w:rFonts w:asciiTheme="majorBidi" w:eastAsia="Times New Roman" w:hAnsiTheme="majorBidi" w:cstheme="majorBidi"/>
          <w:sz w:val="24"/>
          <w:szCs w:val="24"/>
        </w:rPr>
        <w:t>have tried</w:t>
      </w:r>
      <w:r w:rsidRPr="00080CD2">
        <w:rPr>
          <w:rFonts w:asciiTheme="majorBidi" w:eastAsia="Times New Roman" w:hAnsiTheme="majorBidi" w:cstheme="majorBidi"/>
          <w:sz w:val="24"/>
          <w:szCs w:val="24"/>
        </w:rPr>
        <w:t xml:space="preserve"> to </w:t>
      </w:r>
      <w:r w:rsidR="00957C5E">
        <w:rPr>
          <w:rFonts w:asciiTheme="majorBidi" w:eastAsia="Times New Roman" w:hAnsiTheme="majorBidi" w:cstheme="majorBidi"/>
          <w:sz w:val="24"/>
          <w:szCs w:val="24"/>
        </w:rPr>
        <w:t>manipulate</w:t>
      </w:r>
      <w:r w:rsidRPr="00080CD2">
        <w:rPr>
          <w:rFonts w:asciiTheme="majorBidi" w:eastAsia="Times New Roman" w:hAnsiTheme="majorBidi" w:cstheme="majorBidi"/>
          <w:sz w:val="24"/>
          <w:szCs w:val="24"/>
        </w:rPr>
        <w:t xml:space="preserve"> the number of executed in and around Srebrenica.</w:t>
      </w:r>
      <w:r w:rsidR="00957C5E">
        <w:rPr>
          <w:rFonts w:asciiTheme="majorBidi" w:eastAsia="Times New Roman" w:hAnsiTheme="majorBidi" w:cstheme="majorBidi"/>
          <w:sz w:val="24"/>
          <w:szCs w:val="24"/>
        </w:rPr>
        <w:t xml:space="preserve"> Many</w:t>
      </w:r>
      <w:r w:rsidRPr="00D60C42">
        <w:rPr>
          <w:rFonts w:asciiTheme="majorBidi" w:eastAsia="Times New Roman" w:hAnsiTheme="majorBidi" w:cstheme="majorBidi"/>
          <w:sz w:val="24"/>
          <w:szCs w:val="24"/>
        </w:rPr>
        <w:t> </w:t>
      </w:r>
      <w:r w:rsidRPr="00080CD2">
        <w:rPr>
          <w:rFonts w:asciiTheme="majorBidi" w:eastAsia="Times New Roman" w:hAnsiTheme="majorBidi" w:cstheme="majorBidi"/>
          <w:sz w:val="24"/>
          <w:szCs w:val="24"/>
        </w:rPr>
        <w:t xml:space="preserve">Serbs are strong in their belief that Srebrenica and other places of mass executions on Bosnian Muslims have been exaggerated to form </w:t>
      </w:r>
      <w:r w:rsidR="00097BF9">
        <w:rPr>
          <w:rFonts w:asciiTheme="majorBidi" w:eastAsia="Times New Roman" w:hAnsiTheme="majorBidi" w:cstheme="majorBidi"/>
          <w:sz w:val="24"/>
          <w:szCs w:val="24"/>
        </w:rPr>
        <w:t xml:space="preserve">a </w:t>
      </w:r>
      <w:r w:rsidRPr="00080CD2">
        <w:rPr>
          <w:rFonts w:asciiTheme="majorBidi" w:eastAsia="Times New Roman" w:hAnsiTheme="majorBidi" w:cstheme="majorBidi"/>
          <w:sz w:val="24"/>
          <w:szCs w:val="24"/>
        </w:rPr>
        <w:t xml:space="preserve">Muslim-Western propaganda against the Serbian people. On the basis of a number of interviews with representatives of the Orthodox Church, Tania Wettach concluded that many interviewees associate the term justice with the </w:t>
      </w:r>
      <w:r w:rsidR="00567FE6">
        <w:rPr>
          <w:rFonts w:asciiTheme="majorBidi" w:eastAsia="Times New Roman" w:hAnsiTheme="majorBidi" w:cstheme="majorBidi"/>
          <w:sz w:val="24"/>
          <w:szCs w:val="24"/>
        </w:rPr>
        <w:t>“</w:t>
      </w:r>
      <w:r w:rsidRPr="00080CD2">
        <w:rPr>
          <w:rFonts w:asciiTheme="majorBidi" w:eastAsia="Times New Roman" w:hAnsiTheme="majorBidi" w:cstheme="majorBidi"/>
          <w:sz w:val="24"/>
          <w:szCs w:val="24"/>
        </w:rPr>
        <w:t>self-</w:t>
      </w:r>
      <w:r w:rsidRPr="00080CD2">
        <w:rPr>
          <w:rFonts w:asciiTheme="majorBidi" w:eastAsia="Times New Roman" w:hAnsiTheme="majorBidi" w:cstheme="majorBidi"/>
          <w:sz w:val="24"/>
          <w:szCs w:val="24"/>
        </w:rPr>
        <w:lastRenderedPageBreak/>
        <w:t>image of the Serbian people and the Serbian Orthodox Church as a target for anti-Serbian or pro-Bosnian politics from the international community.</w:t>
      </w:r>
      <w:r w:rsidR="00567FE6">
        <w:rPr>
          <w:rFonts w:asciiTheme="majorBidi" w:eastAsia="Times New Roman" w:hAnsiTheme="majorBidi" w:cstheme="majorBidi"/>
          <w:sz w:val="24"/>
          <w:szCs w:val="24"/>
        </w:rPr>
        <w:t>”</w:t>
      </w:r>
    </w:p>
    <w:p w:rsidR="00080CD2" w:rsidRPr="00080CD2" w:rsidRDefault="00080CD2" w:rsidP="00AD23F6">
      <w:pPr>
        <w:shd w:val="clear" w:color="auto" w:fill="FFFFFF"/>
        <w:spacing w:after="0" w:line="293" w:lineRule="atLeast"/>
        <w:ind w:left="105"/>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 </w:t>
      </w:r>
    </w:p>
    <w:p w:rsidR="00944F6E" w:rsidRPr="00D60C42" w:rsidRDefault="00080CD2" w:rsidP="009C31EC">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 xml:space="preserve">Third, </w:t>
      </w:r>
      <w:r w:rsidR="00097BF9">
        <w:rPr>
          <w:rFonts w:asciiTheme="majorBidi" w:eastAsia="Times New Roman" w:hAnsiTheme="majorBidi" w:cstheme="majorBidi"/>
          <w:sz w:val="24"/>
          <w:szCs w:val="24"/>
        </w:rPr>
        <w:t xml:space="preserve">the Serb political </w:t>
      </w:r>
      <w:r w:rsidR="00957C5E">
        <w:rPr>
          <w:rFonts w:asciiTheme="majorBidi" w:eastAsia="Times New Roman" w:hAnsiTheme="majorBidi" w:cstheme="majorBidi"/>
          <w:sz w:val="24"/>
          <w:szCs w:val="24"/>
        </w:rPr>
        <w:t xml:space="preserve">establishment </w:t>
      </w:r>
      <w:r w:rsidR="00957C5E" w:rsidRPr="00080CD2">
        <w:rPr>
          <w:rFonts w:asciiTheme="majorBidi" w:eastAsia="Times New Roman" w:hAnsiTheme="majorBidi" w:cstheme="majorBidi"/>
          <w:sz w:val="24"/>
          <w:szCs w:val="24"/>
        </w:rPr>
        <w:t>deny</w:t>
      </w:r>
      <w:r w:rsidRPr="00080CD2">
        <w:rPr>
          <w:rFonts w:asciiTheme="majorBidi" w:eastAsia="Times New Roman" w:hAnsiTheme="majorBidi" w:cstheme="majorBidi"/>
          <w:sz w:val="24"/>
          <w:szCs w:val="24"/>
        </w:rPr>
        <w:t xml:space="preserve"> that genocide happened in Srebrenica, indicating that this was only a local incident carried out by certain individuals. Those who</w:t>
      </w:r>
      <w:r w:rsidRPr="00D60C42">
        <w:rPr>
          <w:rFonts w:asciiTheme="majorBidi" w:eastAsia="Times New Roman" w:hAnsiTheme="majorBidi" w:cstheme="majorBidi"/>
          <w:sz w:val="24"/>
          <w:szCs w:val="24"/>
        </w:rPr>
        <w:t> </w:t>
      </w:r>
      <w:r w:rsidRPr="00080CD2">
        <w:rPr>
          <w:rFonts w:asciiTheme="majorBidi" w:eastAsia="Times New Roman" w:hAnsiTheme="majorBidi" w:cstheme="majorBidi"/>
          <w:sz w:val="24"/>
          <w:szCs w:val="24"/>
        </w:rPr>
        <w:t xml:space="preserve">unashamedly try to deny the genocide </w:t>
      </w:r>
      <w:r w:rsidR="00097BF9">
        <w:rPr>
          <w:rFonts w:asciiTheme="majorBidi" w:eastAsia="Times New Roman" w:hAnsiTheme="majorBidi" w:cstheme="majorBidi"/>
          <w:sz w:val="24"/>
          <w:szCs w:val="24"/>
        </w:rPr>
        <w:t>include</w:t>
      </w:r>
      <w:r w:rsidR="00097BF9" w:rsidRPr="00080CD2">
        <w:rPr>
          <w:rFonts w:asciiTheme="majorBidi" w:eastAsia="Times New Roman" w:hAnsiTheme="majorBidi" w:cstheme="majorBidi"/>
          <w:sz w:val="24"/>
          <w:szCs w:val="24"/>
        </w:rPr>
        <w:t xml:space="preserve"> </w:t>
      </w:r>
      <w:r w:rsidRPr="00080CD2">
        <w:rPr>
          <w:rFonts w:asciiTheme="majorBidi" w:eastAsia="Times New Roman" w:hAnsiTheme="majorBidi" w:cstheme="majorBidi"/>
          <w:sz w:val="24"/>
          <w:szCs w:val="24"/>
        </w:rPr>
        <w:t>the president of Republic of Srpska, Milorad Dodik.</w:t>
      </w:r>
      <w:r w:rsidRPr="00D60C42">
        <w:rPr>
          <w:rFonts w:asciiTheme="majorBidi" w:eastAsia="Times New Roman" w:hAnsiTheme="majorBidi" w:cstheme="majorBidi"/>
          <w:sz w:val="24"/>
          <w:szCs w:val="24"/>
        </w:rPr>
        <w:t> </w:t>
      </w:r>
      <w:r w:rsidRPr="00080CD2">
        <w:rPr>
          <w:rFonts w:asciiTheme="majorBidi" w:eastAsia="Times New Roman" w:hAnsiTheme="majorBidi" w:cstheme="majorBidi"/>
          <w:sz w:val="24"/>
          <w:szCs w:val="24"/>
        </w:rPr>
        <w:t>He beg</w:t>
      </w:r>
      <w:r w:rsidR="00097BF9">
        <w:rPr>
          <w:rFonts w:asciiTheme="majorBidi" w:eastAsia="Times New Roman" w:hAnsiTheme="majorBidi" w:cstheme="majorBidi"/>
          <w:sz w:val="24"/>
          <w:szCs w:val="24"/>
        </w:rPr>
        <w:t>a</w:t>
      </w:r>
      <w:r w:rsidRPr="00080CD2">
        <w:rPr>
          <w:rFonts w:asciiTheme="majorBidi" w:eastAsia="Times New Roman" w:hAnsiTheme="majorBidi" w:cstheme="majorBidi"/>
          <w:sz w:val="24"/>
          <w:szCs w:val="24"/>
        </w:rPr>
        <w:t xml:space="preserve">n denying the Srebrenica genocide a few years ago, arguing that Srebrenica was </w:t>
      </w:r>
      <w:r w:rsidR="00567FE6">
        <w:rPr>
          <w:rFonts w:asciiTheme="majorBidi" w:eastAsia="Times New Roman" w:hAnsiTheme="majorBidi" w:cstheme="majorBidi"/>
          <w:sz w:val="24"/>
          <w:szCs w:val="24"/>
        </w:rPr>
        <w:t>“</w:t>
      </w:r>
      <w:r w:rsidRPr="00080CD2">
        <w:rPr>
          <w:rFonts w:asciiTheme="majorBidi" w:eastAsia="Times New Roman" w:hAnsiTheme="majorBidi" w:cstheme="majorBidi"/>
          <w:sz w:val="24"/>
          <w:szCs w:val="24"/>
        </w:rPr>
        <w:t xml:space="preserve">a local </w:t>
      </w:r>
      <w:r w:rsidR="00567FE6" w:rsidRPr="00080CD2">
        <w:rPr>
          <w:rFonts w:asciiTheme="majorBidi" w:eastAsia="Times New Roman" w:hAnsiTheme="majorBidi" w:cstheme="majorBidi"/>
          <w:sz w:val="24"/>
          <w:szCs w:val="24"/>
        </w:rPr>
        <w:t>incident</w:t>
      </w:r>
      <w:r w:rsidR="00567FE6">
        <w:rPr>
          <w:rFonts w:asciiTheme="majorBidi" w:eastAsia="Times New Roman" w:hAnsiTheme="majorBidi" w:cstheme="majorBidi"/>
          <w:sz w:val="24"/>
          <w:szCs w:val="24"/>
        </w:rPr>
        <w:t>”</w:t>
      </w:r>
      <w:r w:rsidR="00567FE6" w:rsidRPr="00080CD2">
        <w:rPr>
          <w:rFonts w:asciiTheme="majorBidi" w:eastAsia="Times New Roman" w:hAnsiTheme="majorBidi" w:cstheme="majorBidi"/>
          <w:sz w:val="24"/>
          <w:szCs w:val="24"/>
        </w:rPr>
        <w:t xml:space="preserve"> </w:t>
      </w:r>
      <w:r w:rsidRPr="00080CD2">
        <w:rPr>
          <w:rFonts w:asciiTheme="majorBidi" w:eastAsia="Times New Roman" w:hAnsiTheme="majorBidi" w:cstheme="majorBidi"/>
          <w:sz w:val="24"/>
          <w:szCs w:val="24"/>
        </w:rPr>
        <w:t xml:space="preserve">or </w:t>
      </w:r>
      <w:r w:rsidR="00567FE6">
        <w:rPr>
          <w:rFonts w:asciiTheme="majorBidi" w:eastAsia="Times New Roman" w:hAnsiTheme="majorBidi" w:cstheme="majorBidi"/>
          <w:sz w:val="24"/>
          <w:szCs w:val="24"/>
        </w:rPr>
        <w:t>“</w:t>
      </w:r>
      <w:r w:rsidR="00567FE6" w:rsidRPr="00080CD2">
        <w:rPr>
          <w:rFonts w:asciiTheme="majorBidi" w:eastAsia="Times New Roman" w:hAnsiTheme="majorBidi" w:cstheme="majorBidi"/>
          <w:sz w:val="24"/>
          <w:szCs w:val="24"/>
        </w:rPr>
        <w:t xml:space="preserve">an </w:t>
      </w:r>
      <w:r w:rsidRPr="00080CD2">
        <w:rPr>
          <w:rFonts w:asciiTheme="majorBidi" w:eastAsia="Times New Roman" w:hAnsiTheme="majorBidi" w:cstheme="majorBidi"/>
          <w:sz w:val="24"/>
          <w:szCs w:val="24"/>
        </w:rPr>
        <w:t>isolated incident.</w:t>
      </w:r>
      <w:r w:rsidR="00567FE6">
        <w:rPr>
          <w:rFonts w:asciiTheme="majorBidi" w:eastAsia="Times New Roman" w:hAnsiTheme="majorBidi" w:cstheme="majorBidi"/>
          <w:sz w:val="24"/>
          <w:szCs w:val="24"/>
        </w:rPr>
        <w:t xml:space="preserve">” </w:t>
      </w:r>
      <w:r w:rsidRPr="00080CD2">
        <w:rPr>
          <w:rFonts w:asciiTheme="majorBidi" w:eastAsia="Times New Roman" w:hAnsiTheme="majorBidi" w:cstheme="majorBidi"/>
          <w:sz w:val="24"/>
          <w:szCs w:val="24"/>
        </w:rPr>
        <w:t xml:space="preserve">Accordingly, </w:t>
      </w:r>
      <w:r w:rsidR="00743344">
        <w:rPr>
          <w:rFonts w:asciiTheme="majorBidi" w:eastAsia="Times New Roman" w:hAnsiTheme="majorBidi" w:cstheme="majorBidi"/>
          <w:sz w:val="24"/>
          <w:szCs w:val="24"/>
        </w:rPr>
        <w:t xml:space="preserve">instead of </w:t>
      </w:r>
      <w:r w:rsidRPr="00080CD2">
        <w:rPr>
          <w:rFonts w:asciiTheme="majorBidi" w:eastAsia="Times New Roman" w:hAnsiTheme="majorBidi" w:cstheme="majorBidi"/>
          <w:sz w:val="24"/>
          <w:szCs w:val="24"/>
        </w:rPr>
        <w:t xml:space="preserve">the army of </w:t>
      </w:r>
      <w:r w:rsidR="00097BF9">
        <w:rPr>
          <w:rFonts w:asciiTheme="majorBidi" w:eastAsia="Times New Roman" w:hAnsiTheme="majorBidi" w:cstheme="majorBidi"/>
          <w:sz w:val="24"/>
          <w:szCs w:val="24"/>
        </w:rPr>
        <w:t xml:space="preserve">the </w:t>
      </w:r>
      <w:r w:rsidRPr="00080CD2">
        <w:rPr>
          <w:rFonts w:asciiTheme="majorBidi" w:eastAsia="Times New Roman" w:hAnsiTheme="majorBidi" w:cstheme="majorBidi"/>
          <w:sz w:val="24"/>
          <w:szCs w:val="24"/>
        </w:rPr>
        <w:t xml:space="preserve">Republic of Srpska </w:t>
      </w:r>
      <w:r w:rsidR="00743344">
        <w:rPr>
          <w:rFonts w:asciiTheme="majorBidi" w:eastAsia="Times New Roman" w:hAnsiTheme="majorBidi" w:cstheme="majorBidi"/>
          <w:sz w:val="24"/>
          <w:szCs w:val="24"/>
        </w:rPr>
        <w:t xml:space="preserve">being </w:t>
      </w:r>
      <w:r w:rsidRPr="00080CD2">
        <w:rPr>
          <w:rFonts w:asciiTheme="majorBidi" w:eastAsia="Times New Roman" w:hAnsiTheme="majorBidi" w:cstheme="majorBidi"/>
          <w:sz w:val="24"/>
          <w:szCs w:val="24"/>
        </w:rPr>
        <w:t xml:space="preserve">responsible for that </w:t>
      </w:r>
      <w:r w:rsidR="00567FE6">
        <w:rPr>
          <w:rFonts w:asciiTheme="majorBidi" w:eastAsia="Times New Roman" w:hAnsiTheme="majorBidi" w:cstheme="majorBidi"/>
          <w:sz w:val="24"/>
          <w:szCs w:val="24"/>
        </w:rPr>
        <w:t>“</w:t>
      </w:r>
      <w:r w:rsidR="00567FE6" w:rsidRPr="00080CD2">
        <w:rPr>
          <w:rFonts w:asciiTheme="majorBidi" w:eastAsia="Times New Roman" w:hAnsiTheme="majorBidi" w:cstheme="majorBidi"/>
          <w:sz w:val="24"/>
          <w:szCs w:val="24"/>
        </w:rPr>
        <w:t>crime</w:t>
      </w:r>
      <w:r w:rsidR="00567FE6">
        <w:rPr>
          <w:rFonts w:asciiTheme="majorBidi" w:eastAsia="Times New Roman" w:hAnsiTheme="majorBidi" w:cstheme="majorBidi"/>
          <w:sz w:val="24"/>
          <w:szCs w:val="24"/>
        </w:rPr>
        <w:t>”</w:t>
      </w:r>
      <w:r w:rsidR="00567FE6" w:rsidRPr="00080CD2">
        <w:rPr>
          <w:rFonts w:asciiTheme="majorBidi" w:eastAsia="Times New Roman" w:hAnsiTheme="majorBidi" w:cstheme="majorBidi"/>
          <w:sz w:val="24"/>
          <w:szCs w:val="24"/>
        </w:rPr>
        <w:t xml:space="preserve"> </w:t>
      </w:r>
      <w:r w:rsidR="00743344">
        <w:rPr>
          <w:rFonts w:asciiTheme="majorBidi" w:eastAsia="Times New Roman" w:hAnsiTheme="majorBidi" w:cstheme="majorBidi"/>
          <w:sz w:val="24"/>
          <w:szCs w:val="24"/>
        </w:rPr>
        <w:t xml:space="preserve">it was deemed to have been done by </w:t>
      </w:r>
      <w:r w:rsidRPr="00080CD2">
        <w:rPr>
          <w:rFonts w:asciiTheme="majorBidi" w:eastAsia="Times New Roman" w:hAnsiTheme="majorBidi" w:cstheme="majorBidi"/>
          <w:sz w:val="24"/>
          <w:szCs w:val="24"/>
        </w:rPr>
        <w:t>a small group of individuals. In 2010</w:t>
      </w:r>
      <w:r w:rsidR="00567FE6" w:rsidRPr="00080CD2">
        <w:rPr>
          <w:rFonts w:asciiTheme="majorBidi" w:eastAsia="Times New Roman" w:hAnsiTheme="majorBidi" w:cstheme="majorBidi"/>
          <w:sz w:val="24"/>
          <w:szCs w:val="24"/>
        </w:rPr>
        <w:t>, while</w:t>
      </w:r>
      <w:r w:rsidRPr="00080CD2">
        <w:rPr>
          <w:rFonts w:asciiTheme="majorBidi" w:eastAsia="Times New Roman" w:hAnsiTheme="majorBidi" w:cstheme="majorBidi"/>
          <w:sz w:val="24"/>
          <w:szCs w:val="24"/>
        </w:rPr>
        <w:t xml:space="preserve"> visiting Srebrenica he declared: What happened here was not a genocide.'</w:t>
      </w:r>
      <w:r w:rsidRPr="00D60C42">
        <w:rPr>
          <w:rFonts w:asciiTheme="majorBidi" w:eastAsia="Times New Roman" w:hAnsiTheme="majorBidi" w:cstheme="majorBidi"/>
          <w:sz w:val="24"/>
          <w:szCs w:val="24"/>
        </w:rPr>
        <w:t> </w:t>
      </w:r>
      <w:r w:rsidRPr="00080CD2">
        <w:rPr>
          <w:rFonts w:asciiTheme="majorBidi" w:eastAsia="Times New Roman" w:hAnsiTheme="majorBidi" w:cstheme="majorBidi"/>
          <w:sz w:val="24"/>
          <w:szCs w:val="24"/>
        </w:rPr>
        <w:t>Also, the president of Serbia, Tomislav</w:t>
      </w:r>
      <w:r w:rsidR="00957C5E">
        <w:rPr>
          <w:rFonts w:asciiTheme="majorBidi" w:eastAsia="Times New Roman" w:hAnsiTheme="majorBidi" w:cstheme="majorBidi"/>
          <w:sz w:val="24"/>
          <w:szCs w:val="24"/>
        </w:rPr>
        <w:t xml:space="preserve"> Nikolic, </w:t>
      </w:r>
      <w:proofErr w:type="gramStart"/>
      <w:r w:rsidR="00957C5E">
        <w:rPr>
          <w:rFonts w:asciiTheme="majorBidi" w:eastAsia="Times New Roman" w:hAnsiTheme="majorBidi" w:cstheme="majorBidi"/>
          <w:sz w:val="24"/>
          <w:szCs w:val="24"/>
        </w:rPr>
        <w:t>stated</w:t>
      </w:r>
      <w:proofErr w:type="gramEnd"/>
      <w:r w:rsidRPr="00D60C42">
        <w:rPr>
          <w:rFonts w:asciiTheme="majorBidi" w:eastAsia="Times New Roman" w:hAnsiTheme="majorBidi" w:cstheme="majorBidi"/>
          <w:sz w:val="24"/>
          <w:szCs w:val="24"/>
        </w:rPr>
        <w:t> </w:t>
      </w:r>
      <w:r w:rsidR="00743344">
        <w:rPr>
          <w:rFonts w:asciiTheme="majorBidi" w:eastAsia="Times New Roman" w:hAnsiTheme="majorBidi" w:cstheme="majorBidi"/>
          <w:sz w:val="24"/>
          <w:szCs w:val="24"/>
        </w:rPr>
        <w:t>“</w:t>
      </w:r>
      <w:r w:rsidRPr="00080CD2">
        <w:rPr>
          <w:rFonts w:asciiTheme="majorBidi" w:eastAsia="Times New Roman" w:hAnsiTheme="majorBidi" w:cstheme="majorBidi"/>
          <w:sz w:val="24"/>
          <w:szCs w:val="24"/>
        </w:rPr>
        <w:t>It is very difficult to indict someone and prove before a court that an event qualifies as genocide</w:t>
      </w:r>
      <w:r w:rsidR="00743344" w:rsidRPr="00080CD2">
        <w:rPr>
          <w:rFonts w:asciiTheme="majorBidi" w:eastAsia="Times New Roman" w:hAnsiTheme="majorBidi" w:cstheme="majorBidi"/>
          <w:sz w:val="24"/>
          <w:szCs w:val="24"/>
        </w:rPr>
        <w:t>.</w:t>
      </w:r>
      <w:r w:rsidR="00743344">
        <w:rPr>
          <w:rFonts w:asciiTheme="majorBidi" w:eastAsia="Times New Roman" w:hAnsiTheme="majorBidi" w:cstheme="majorBidi"/>
          <w:sz w:val="24"/>
          <w:szCs w:val="24"/>
        </w:rPr>
        <w:t>”</w:t>
      </w:r>
      <w:r w:rsidR="00743344" w:rsidRPr="00080CD2">
        <w:rPr>
          <w:rFonts w:asciiTheme="majorBidi" w:eastAsia="Times New Roman" w:hAnsiTheme="majorBidi" w:cstheme="majorBidi"/>
          <w:sz w:val="24"/>
          <w:szCs w:val="24"/>
        </w:rPr>
        <w:t xml:space="preserve"> </w:t>
      </w:r>
      <w:r w:rsidRPr="00080CD2">
        <w:rPr>
          <w:rFonts w:asciiTheme="majorBidi" w:eastAsia="Times New Roman" w:hAnsiTheme="majorBidi" w:cstheme="majorBidi"/>
          <w:sz w:val="24"/>
          <w:szCs w:val="24"/>
        </w:rPr>
        <w:t>is nothing but a contradiction to the verdict of the</w:t>
      </w:r>
      <w:r w:rsidRPr="00D60C42">
        <w:rPr>
          <w:rFonts w:asciiTheme="majorBidi" w:eastAsia="Times New Roman" w:hAnsiTheme="majorBidi" w:cstheme="majorBidi"/>
          <w:sz w:val="24"/>
          <w:szCs w:val="24"/>
        </w:rPr>
        <w:t> </w:t>
      </w:r>
      <w:r w:rsidRPr="00080CD2">
        <w:rPr>
          <w:rFonts w:asciiTheme="majorBidi" w:eastAsia="Times New Roman" w:hAnsiTheme="majorBidi" w:cstheme="majorBidi"/>
          <w:sz w:val="24"/>
          <w:szCs w:val="24"/>
        </w:rPr>
        <w:t>International</w:t>
      </w:r>
      <w:r w:rsidRPr="00D60C42">
        <w:rPr>
          <w:rFonts w:asciiTheme="majorBidi" w:eastAsia="Times New Roman" w:hAnsiTheme="majorBidi" w:cstheme="majorBidi"/>
          <w:sz w:val="24"/>
          <w:szCs w:val="24"/>
        </w:rPr>
        <w:t> </w:t>
      </w:r>
      <w:r w:rsidRPr="00080CD2">
        <w:rPr>
          <w:rFonts w:asciiTheme="majorBidi" w:eastAsia="Times New Roman" w:hAnsiTheme="majorBidi" w:cstheme="majorBidi"/>
          <w:sz w:val="24"/>
          <w:szCs w:val="24"/>
        </w:rPr>
        <w:t>Criminal Tribunal for the former </w:t>
      </w:r>
      <w:r w:rsidRPr="00D60C42">
        <w:rPr>
          <w:rFonts w:asciiTheme="majorBidi" w:eastAsia="Times New Roman" w:hAnsiTheme="majorBidi" w:cstheme="majorBidi"/>
          <w:sz w:val="24"/>
          <w:szCs w:val="24"/>
        </w:rPr>
        <w:t>Yugoslavia</w:t>
      </w:r>
      <w:r w:rsidRPr="00080CD2">
        <w:rPr>
          <w:rFonts w:asciiTheme="majorBidi" w:eastAsia="Times New Roman" w:hAnsiTheme="majorBidi" w:cstheme="majorBidi"/>
          <w:sz w:val="24"/>
          <w:szCs w:val="24"/>
        </w:rPr>
        <w:t>.  </w:t>
      </w:r>
      <w:r w:rsidR="00E9527E" w:rsidRPr="00D60C42">
        <w:rPr>
          <w:rFonts w:asciiTheme="majorBidi" w:eastAsia="Times New Roman" w:hAnsiTheme="majorBidi" w:cstheme="majorBidi"/>
          <w:sz w:val="24"/>
          <w:szCs w:val="24"/>
        </w:rPr>
        <w:t>As a result of their aggressive diplomatic lobbying</w:t>
      </w:r>
      <w:r w:rsidR="00944F6E" w:rsidRPr="00D60C42">
        <w:rPr>
          <w:rFonts w:asciiTheme="majorBidi" w:eastAsia="Times New Roman" w:hAnsiTheme="majorBidi" w:cstheme="majorBidi"/>
          <w:sz w:val="24"/>
          <w:szCs w:val="24"/>
        </w:rPr>
        <w:t>, a</w:t>
      </w:r>
      <w:r w:rsidR="00E9527E" w:rsidRPr="00D60C42">
        <w:rPr>
          <w:rFonts w:asciiTheme="majorBidi" w:eastAsia="Times New Roman" w:hAnsiTheme="majorBidi" w:cstheme="majorBidi"/>
          <w:sz w:val="24"/>
          <w:szCs w:val="24"/>
        </w:rPr>
        <w:t xml:space="preserve"> UN resolution </w:t>
      </w:r>
      <w:r w:rsidR="00944F6E" w:rsidRPr="00D60C42">
        <w:rPr>
          <w:rFonts w:asciiTheme="majorBidi" w:eastAsia="Times New Roman" w:hAnsiTheme="majorBidi" w:cstheme="majorBidi"/>
          <w:sz w:val="24"/>
          <w:szCs w:val="24"/>
        </w:rPr>
        <w:t xml:space="preserve">that would have condemned the 1995 massacre as a ‘crime of genocide’ has been vetoed by Russia last Wednesday. </w:t>
      </w:r>
      <w:r w:rsidR="00944F6E" w:rsidRPr="00D60C42">
        <w:rPr>
          <w:rFonts w:asciiTheme="majorBidi" w:hAnsiTheme="majorBidi" w:cstheme="majorBidi"/>
          <w:sz w:val="24"/>
          <w:szCs w:val="24"/>
          <w:shd w:val="clear" w:color="auto" w:fill="FFFFFF"/>
        </w:rPr>
        <w:t xml:space="preserve">Russian Ambassador Vitaly Churkin called the UK-drafted text </w:t>
      </w:r>
      <w:r w:rsidR="00743344">
        <w:rPr>
          <w:rFonts w:asciiTheme="majorBidi" w:hAnsiTheme="majorBidi" w:cstheme="majorBidi"/>
          <w:sz w:val="24"/>
          <w:szCs w:val="24"/>
          <w:shd w:val="clear" w:color="auto" w:fill="FFFFFF"/>
        </w:rPr>
        <w:t>“</w:t>
      </w:r>
      <w:r w:rsidR="00944F6E" w:rsidRPr="00D60C42">
        <w:rPr>
          <w:rFonts w:asciiTheme="majorBidi" w:hAnsiTheme="majorBidi" w:cstheme="majorBidi"/>
          <w:sz w:val="24"/>
          <w:szCs w:val="24"/>
          <w:shd w:val="clear" w:color="auto" w:fill="FFFFFF"/>
        </w:rPr>
        <w:t>not constructive, confrontational and politically-motivated</w:t>
      </w:r>
      <w:r w:rsidR="00743344" w:rsidRPr="00D60C42">
        <w:rPr>
          <w:rFonts w:asciiTheme="majorBidi" w:hAnsiTheme="majorBidi" w:cstheme="majorBidi"/>
          <w:sz w:val="24"/>
          <w:szCs w:val="24"/>
          <w:shd w:val="clear" w:color="auto" w:fill="FFFFFF"/>
        </w:rPr>
        <w:t>,</w:t>
      </w:r>
      <w:r w:rsidR="00743344">
        <w:rPr>
          <w:rFonts w:asciiTheme="majorBidi" w:hAnsiTheme="majorBidi" w:cstheme="majorBidi"/>
          <w:sz w:val="24"/>
          <w:szCs w:val="24"/>
          <w:shd w:val="clear" w:color="auto" w:fill="FFFFFF"/>
        </w:rPr>
        <w:t>”</w:t>
      </w:r>
      <w:r w:rsidR="00743344" w:rsidRPr="00D60C42">
        <w:rPr>
          <w:rFonts w:asciiTheme="majorBidi" w:hAnsiTheme="majorBidi" w:cstheme="majorBidi"/>
          <w:sz w:val="24"/>
          <w:szCs w:val="24"/>
          <w:shd w:val="clear" w:color="auto" w:fill="FFFFFF"/>
        </w:rPr>
        <w:t xml:space="preserve"> </w:t>
      </w:r>
      <w:r w:rsidR="00944F6E" w:rsidRPr="00D60C42">
        <w:rPr>
          <w:rFonts w:asciiTheme="majorBidi" w:hAnsiTheme="majorBidi" w:cstheme="majorBidi"/>
          <w:sz w:val="24"/>
          <w:szCs w:val="24"/>
          <w:shd w:val="clear" w:color="auto" w:fill="FFFFFF"/>
        </w:rPr>
        <w:t>arguing that it unfairly singled out Bosnian Serbs for war crimes.</w:t>
      </w:r>
    </w:p>
    <w:p w:rsidR="00944F6E" w:rsidRDefault="00944F6E" w:rsidP="00AD23F6">
      <w:pPr>
        <w:shd w:val="clear" w:color="auto" w:fill="FFFFFF"/>
        <w:spacing w:after="0" w:line="293" w:lineRule="atLeast"/>
        <w:jc w:val="both"/>
        <w:rPr>
          <w:rFonts w:asciiTheme="majorBidi" w:eastAsia="Times New Roman" w:hAnsiTheme="majorBidi" w:cstheme="majorBidi"/>
          <w:sz w:val="24"/>
          <w:szCs w:val="24"/>
        </w:rPr>
      </w:pPr>
    </w:p>
    <w:p w:rsidR="00957C5E" w:rsidRDefault="00957C5E" w:rsidP="00AD23F6">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 xml:space="preserve">That Srebrenica was not </w:t>
      </w:r>
      <w:r>
        <w:rPr>
          <w:rFonts w:asciiTheme="majorBidi" w:eastAsia="Times New Roman" w:hAnsiTheme="majorBidi" w:cstheme="majorBidi"/>
          <w:sz w:val="24"/>
          <w:szCs w:val="24"/>
        </w:rPr>
        <w:t>“</w:t>
      </w:r>
      <w:r w:rsidRPr="00080CD2">
        <w:rPr>
          <w:rFonts w:asciiTheme="majorBidi" w:eastAsia="Times New Roman" w:hAnsiTheme="majorBidi" w:cstheme="majorBidi"/>
          <w:sz w:val="24"/>
          <w:szCs w:val="24"/>
        </w:rPr>
        <w:t>an isolated or local incident</w:t>
      </w:r>
      <w:r>
        <w:rPr>
          <w:rFonts w:asciiTheme="majorBidi" w:eastAsia="Times New Roman" w:hAnsiTheme="majorBidi" w:cstheme="majorBidi"/>
          <w:sz w:val="24"/>
          <w:szCs w:val="24"/>
        </w:rPr>
        <w:t>”</w:t>
      </w:r>
      <w:r w:rsidRPr="00080CD2">
        <w:rPr>
          <w:rFonts w:asciiTheme="majorBidi" w:eastAsia="Times New Roman" w:hAnsiTheme="majorBidi" w:cstheme="majorBidi"/>
          <w:sz w:val="24"/>
          <w:szCs w:val="24"/>
        </w:rPr>
        <w:t xml:space="preserve"> committed by a small group of disorganized Serb soldiers is proven by the following fact. In 2004, under the pressure of then high representative for Bosnia and Herzegovina, Paddy Ashdown, the government of Republic of Srpska issued a report on Srebrenica, which shows that over 25,000 soldiers of the Army of Republic of Srpska were involved in the Srebrenica massacre. The operation under the code name </w:t>
      </w:r>
      <w:r w:rsidRPr="00957C5E">
        <w:rPr>
          <w:rFonts w:asciiTheme="majorBidi" w:eastAsia="Times New Roman" w:hAnsiTheme="majorBidi" w:cstheme="majorBidi"/>
          <w:i/>
          <w:iCs/>
          <w:sz w:val="24"/>
          <w:szCs w:val="24"/>
        </w:rPr>
        <w:t>Krivaja 95</w:t>
      </w:r>
      <w:r w:rsidRPr="00080CD2">
        <w:rPr>
          <w:rFonts w:asciiTheme="majorBidi" w:eastAsia="Times New Roman" w:hAnsiTheme="majorBidi" w:cstheme="majorBidi"/>
          <w:sz w:val="24"/>
          <w:szCs w:val="24"/>
        </w:rPr>
        <w:t xml:space="preserve"> was planned in detail in the headquarters of the Drina Corps</w:t>
      </w:r>
    </w:p>
    <w:p w:rsidR="00957C5E" w:rsidRDefault="00957C5E" w:rsidP="00AD23F6">
      <w:pPr>
        <w:shd w:val="clear" w:color="auto" w:fill="FFFFFF"/>
        <w:spacing w:after="0" w:line="293" w:lineRule="atLeast"/>
        <w:jc w:val="both"/>
        <w:rPr>
          <w:rFonts w:asciiTheme="majorBidi" w:eastAsia="Times New Roman" w:hAnsiTheme="majorBidi" w:cstheme="majorBidi"/>
          <w:sz w:val="24"/>
          <w:szCs w:val="24"/>
        </w:rPr>
      </w:pPr>
    </w:p>
    <w:p w:rsidR="00957C5E" w:rsidRPr="00D60C42" w:rsidRDefault="00957C5E" w:rsidP="00AD23F6">
      <w:pPr>
        <w:shd w:val="clear" w:color="auto" w:fill="FFFFFF"/>
        <w:spacing w:after="0" w:line="293" w:lineRule="atLeast"/>
        <w:jc w:val="both"/>
        <w:rPr>
          <w:rFonts w:asciiTheme="majorBidi" w:eastAsia="Times New Roman" w:hAnsiTheme="majorBidi" w:cstheme="majorBidi"/>
          <w:sz w:val="24"/>
          <w:szCs w:val="24"/>
        </w:rPr>
      </w:pPr>
    </w:p>
    <w:p w:rsidR="00080CD2" w:rsidRPr="00080CD2" w:rsidRDefault="00080CD2">
      <w:pPr>
        <w:shd w:val="clear" w:color="auto" w:fill="FFFFFF"/>
        <w:spacing w:after="0" w:line="293" w:lineRule="atLeast"/>
        <w:jc w:val="both"/>
        <w:rPr>
          <w:rFonts w:asciiTheme="majorBidi" w:eastAsia="Times New Roman" w:hAnsiTheme="majorBidi" w:cstheme="majorBidi"/>
          <w:sz w:val="24"/>
          <w:szCs w:val="24"/>
        </w:rPr>
      </w:pPr>
      <w:r w:rsidRPr="00080CD2">
        <w:rPr>
          <w:rFonts w:asciiTheme="majorBidi" w:eastAsia="Times New Roman" w:hAnsiTheme="majorBidi" w:cstheme="majorBidi"/>
          <w:sz w:val="24"/>
          <w:szCs w:val="24"/>
        </w:rPr>
        <w:t>The</w:t>
      </w:r>
      <w:r w:rsidR="00944F6E" w:rsidRPr="00D60C42">
        <w:rPr>
          <w:rFonts w:asciiTheme="majorBidi" w:eastAsia="Times New Roman" w:hAnsiTheme="majorBidi" w:cstheme="majorBidi"/>
          <w:sz w:val="24"/>
          <w:szCs w:val="24"/>
        </w:rPr>
        <w:t xml:space="preserve"> denial of any genocide causes a number of concerns for the victims. In </w:t>
      </w:r>
      <w:r w:rsidR="009C31EC">
        <w:rPr>
          <w:rFonts w:asciiTheme="majorBidi" w:eastAsia="Times New Roman" w:hAnsiTheme="majorBidi" w:cstheme="majorBidi"/>
          <w:sz w:val="24"/>
          <w:szCs w:val="24"/>
        </w:rPr>
        <w:t xml:space="preserve">the </w:t>
      </w:r>
      <w:r w:rsidR="00944F6E" w:rsidRPr="00D60C42">
        <w:rPr>
          <w:rFonts w:asciiTheme="majorBidi" w:eastAsia="Times New Roman" w:hAnsiTheme="majorBidi" w:cstheme="majorBidi"/>
          <w:sz w:val="24"/>
          <w:szCs w:val="24"/>
        </w:rPr>
        <w:t xml:space="preserve">Bosnian case, </w:t>
      </w:r>
      <w:r w:rsidRPr="00080CD2">
        <w:rPr>
          <w:rFonts w:asciiTheme="majorBidi" w:eastAsia="Times New Roman" w:hAnsiTheme="majorBidi" w:cstheme="majorBidi"/>
          <w:sz w:val="24"/>
          <w:szCs w:val="24"/>
        </w:rPr>
        <w:t xml:space="preserve">Bosnian Muslims, especially those who are returning to their pre-war homes, </w:t>
      </w:r>
      <w:r w:rsidR="00944F6E" w:rsidRPr="00D60C42">
        <w:rPr>
          <w:rFonts w:asciiTheme="majorBidi" w:eastAsia="Times New Roman" w:hAnsiTheme="majorBidi" w:cstheme="majorBidi"/>
          <w:sz w:val="24"/>
          <w:szCs w:val="24"/>
        </w:rPr>
        <w:t>fear that the</w:t>
      </w:r>
      <w:r w:rsidRPr="00080CD2">
        <w:rPr>
          <w:rFonts w:asciiTheme="majorBidi" w:eastAsia="Times New Roman" w:hAnsiTheme="majorBidi" w:cstheme="majorBidi"/>
          <w:sz w:val="24"/>
          <w:szCs w:val="24"/>
        </w:rPr>
        <w:t xml:space="preserve"> denial of genocide may well be a preparation for another one. </w:t>
      </w:r>
      <w:r w:rsidR="00944F6E" w:rsidRPr="00D60C42">
        <w:rPr>
          <w:rFonts w:asciiTheme="majorBidi" w:eastAsia="Times New Roman" w:hAnsiTheme="majorBidi" w:cstheme="majorBidi"/>
          <w:sz w:val="24"/>
          <w:szCs w:val="24"/>
        </w:rPr>
        <w:t xml:space="preserve">Their fears may well be justified, according to Gregory </w:t>
      </w:r>
      <w:r w:rsidRPr="00080CD2">
        <w:rPr>
          <w:rFonts w:asciiTheme="majorBidi" w:eastAsia="Times New Roman" w:hAnsiTheme="majorBidi" w:cstheme="majorBidi"/>
          <w:sz w:val="24"/>
          <w:szCs w:val="24"/>
        </w:rPr>
        <w:t xml:space="preserve">Stanton, the president of Genocide Watch, </w:t>
      </w:r>
      <w:r w:rsidR="00944F6E" w:rsidRPr="00D60C42">
        <w:rPr>
          <w:rFonts w:asciiTheme="majorBidi" w:eastAsia="Times New Roman" w:hAnsiTheme="majorBidi" w:cstheme="majorBidi"/>
          <w:sz w:val="24"/>
          <w:szCs w:val="24"/>
        </w:rPr>
        <w:t xml:space="preserve">who </w:t>
      </w:r>
      <w:r w:rsidRPr="00080CD2">
        <w:rPr>
          <w:rFonts w:asciiTheme="majorBidi" w:eastAsia="Times New Roman" w:hAnsiTheme="majorBidi" w:cstheme="majorBidi"/>
          <w:sz w:val="24"/>
          <w:szCs w:val="24"/>
        </w:rPr>
        <w:t>warns of a dangerous politics of a perpetual denial of genocide:</w:t>
      </w:r>
      <w:r w:rsidR="00944F6E" w:rsidRPr="00D60C42">
        <w:rPr>
          <w:rFonts w:asciiTheme="majorBidi" w:eastAsia="Times New Roman" w:hAnsiTheme="majorBidi" w:cstheme="majorBidi"/>
          <w:sz w:val="24"/>
          <w:szCs w:val="24"/>
        </w:rPr>
        <w:t xml:space="preserve"> </w:t>
      </w:r>
      <w:r w:rsidR="00743344">
        <w:rPr>
          <w:rFonts w:asciiTheme="majorBidi" w:eastAsia="Times New Roman" w:hAnsiTheme="majorBidi" w:cstheme="majorBidi"/>
          <w:sz w:val="24"/>
          <w:szCs w:val="24"/>
        </w:rPr>
        <w:t>“</w:t>
      </w:r>
      <w:r w:rsidRPr="00080CD2">
        <w:rPr>
          <w:rFonts w:asciiTheme="majorBidi" w:eastAsia="Times New Roman" w:hAnsiTheme="majorBidi" w:cstheme="majorBidi"/>
          <w:sz w:val="24"/>
          <w:szCs w:val="24"/>
        </w:rPr>
        <w:t>Denial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w:t>
      </w:r>
      <w:r w:rsidR="00743344">
        <w:rPr>
          <w:rFonts w:asciiTheme="majorBidi" w:eastAsia="Times New Roman" w:hAnsiTheme="majorBidi" w:cstheme="majorBidi"/>
          <w:sz w:val="24"/>
          <w:szCs w:val="24"/>
        </w:rPr>
        <w:t>”</w:t>
      </w:r>
    </w:p>
    <w:p w:rsidR="00944F6E" w:rsidRPr="00D60C42" w:rsidRDefault="00944F6E" w:rsidP="00AD23F6">
      <w:pPr>
        <w:shd w:val="clear" w:color="auto" w:fill="FFFFFF"/>
        <w:spacing w:after="0" w:line="293" w:lineRule="atLeast"/>
        <w:jc w:val="both"/>
        <w:rPr>
          <w:rFonts w:asciiTheme="majorBidi" w:eastAsia="Times New Roman" w:hAnsiTheme="majorBidi" w:cstheme="majorBidi"/>
          <w:sz w:val="24"/>
          <w:szCs w:val="24"/>
        </w:rPr>
      </w:pPr>
    </w:p>
    <w:p w:rsidR="00080CD2" w:rsidRDefault="00944F6E">
      <w:pPr>
        <w:shd w:val="clear" w:color="auto" w:fill="FFFFFF"/>
        <w:spacing w:after="0" w:line="293" w:lineRule="atLeast"/>
        <w:jc w:val="both"/>
        <w:rPr>
          <w:rFonts w:asciiTheme="majorBidi" w:eastAsia="Times New Roman" w:hAnsiTheme="majorBidi" w:cstheme="majorBidi"/>
          <w:sz w:val="24"/>
          <w:szCs w:val="24"/>
        </w:rPr>
      </w:pPr>
      <w:r w:rsidRPr="00D60C42">
        <w:rPr>
          <w:rFonts w:asciiTheme="majorBidi" w:eastAsia="Times New Roman" w:hAnsiTheme="majorBidi" w:cstheme="majorBidi"/>
          <w:sz w:val="24"/>
          <w:szCs w:val="24"/>
        </w:rPr>
        <w:t>While still mourning and burying their relatives,</w:t>
      </w:r>
      <w:r w:rsidR="00080CD2" w:rsidRPr="00080CD2">
        <w:rPr>
          <w:rFonts w:asciiTheme="majorBidi" w:eastAsia="Times New Roman" w:hAnsiTheme="majorBidi" w:cstheme="majorBidi"/>
          <w:sz w:val="24"/>
          <w:szCs w:val="24"/>
        </w:rPr>
        <w:t xml:space="preserve"> </w:t>
      </w:r>
      <w:r w:rsidR="00743344">
        <w:rPr>
          <w:rFonts w:asciiTheme="majorBidi" w:eastAsia="Times New Roman" w:hAnsiTheme="majorBidi" w:cstheme="majorBidi"/>
          <w:sz w:val="24"/>
          <w:szCs w:val="24"/>
        </w:rPr>
        <w:t xml:space="preserve">the </w:t>
      </w:r>
      <w:r w:rsidR="00080CD2" w:rsidRPr="00080CD2">
        <w:rPr>
          <w:rFonts w:asciiTheme="majorBidi" w:eastAsia="Times New Roman" w:hAnsiTheme="majorBidi" w:cstheme="majorBidi"/>
          <w:sz w:val="24"/>
          <w:szCs w:val="24"/>
        </w:rPr>
        <w:t>Muslims of Srebrenica and surrounding towns</w:t>
      </w:r>
      <w:r w:rsidRPr="00D60C42">
        <w:rPr>
          <w:rFonts w:asciiTheme="majorBidi" w:eastAsia="Times New Roman" w:hAnsiTheme="majorBidi" w:cstheme="majorBidi"/>
          <w:sz w:val="24"/>
          <w:szCs w:val="24"/>
        </w:rPr>
        <w:t xml:space="preserve"> face</w:t>
      </w:r>
      <w:r w:rsidR="00080CD2" w:rsidRPr="00080CD2">
        <w:rPr>
          <w:rFonts w:asciiTheme="majorBidi" w:eastAsia="Times New Roman" w:hAnsiTheme="majorBidi" w:cstheme="majorBidi"/>
          <w:sz w:val="24"/>
          <w:szCs w:val="24"/>
        </w:rPr>
        <w:t xml:space="preserve"> a number of challenges</w:t>
      </w:r>
      <w:r w:rsidR="00743344">
        <w:rPr>
          <w:rFonts w:asciiTheme="majorBidi" w:eastAsia="Times New Roman" w:hAnsiTheme="majorBidi" w:cstheme="majorBidi"/>
          <w:sz w:val="24"/>
          <w:szCs w:val="24"/>
        </w:rPr>
        <w:t xml:space="preserve"> related to the return to their pre-war homes. The r</w:t>
      </w:r>
      <w:r w:rsidR="00080CD2" w:rsidRPr="00080CD2">
        <w:rPr>
          <w:rFonts w:asciiTheme="majorBidi" w:eastAsia="Times New Roman" w:hAnsiTheme="majorBidi" w:cstheme="majorBidi"/>
          <w:sz w:val="24"/>
          <w:szCs w:val="24"/>
        </w:rPr>
        <w:t xml:space="preserve">eturn to their </w:t>
      </w:r>
      <w:r w:rsidR="00743344">
        <w:rPr>
          <w:rFonts w:asciiTheme="majorBidi" w:eastAsia="Times New Roman" w:hAnsiTheme="majorBidi" w:cstheme="majorBidi"/>
          <w:sz w:val="24"/>
          <w:szCs w:val="24"/>
        </w:rPr>
        <w:t>former</w:t>
      </w:r>
      <w:r w:rsidR="00080CD2" w:rsidRPr="00080CD2">
        <w:rPr>
          <w:rFonts w:asciiTheme="majorBidi" w:eastAsia="Times New Roman" w:hAnsiTheme="majorBidi" w:cstheme="majorBidi"/>
          <w:sz w:val="24"/>
          <w:szCs w:val="24"/>
        </w:rPr>
        <w:t xml:space="preserve"> homes means a return to the Republic of Srpska, where the majority of Serbs live, some of whom took part in the execution of their relatives. Although theoretically Muslims have a right to employment, education, voting and security, in practice they are second class citizens in those areas. As a result, many seek to live permanently in majority</w:t>
      </w:r>
      <w:r w:rsidR="009C31EC">
        <w:rPr>
          <w:rFonts w:asciiTheme="majorBidi" w:eastAsia="Times New Roman" w:hAnsiTheme="majorBidi" w:cstheme="majorBidi"/>
          <w:sz w:val="24"/>
          <w:szCs w:val="24"/>
        </w:rPr>
        <w:t>-</w:t>
      </w:r>
      <w:r w:rsidR="00080CD2" w:rsidRPr="00080CD2">
        <w:rPr>
          <w:rFonts w:asciiTheme="majorBidi" w:eastAsia="Times New Roman" w:hAnsiTheme="majorBidi" w:cstheme="majorBidi"/>
          <w:sz w:val="24"/>
          <w:szCs w:val="24"/>
        </w:rPr>
        <w:t xml:space="preserve">Muslim areas of the Federation of Bosnia and Herzegovina, or are </w:t>
      </w:r>
      <w:r w:rsidR="00D60C42" w:rsidRPr="00D60C42">
        <w:rPr>
          <w:rFonts w:asciiTheme="majorBidi" w:eastAsia="Times New Roman" w:hAnsiTheme="majorBidi" w:cstheme="majorBidi"/>
          <w:sz w:val="24"/>
          <w:szCs w:val="24"/>
        </w:rPr>
        <w:t>migrating</w:t>
      </w:r>
      <w:r w:rsidR="00080CD2" w:rsidRPr="00080CD2">
        <w:rPr>
          <w:rFonts w:asciiTheme="majorBidi" w:eastAsia="Times New Roman" w:hAnsiTheme="majorBidi" w:cstheme="majorBidi"/>
          <w:sz w:val="24"/>
          <w:szCs w:val="24"/>
        </w:rPr>
        <w:t xml:space="preserve"> to third countries.</w:t>
      </w:r>
    </w:p>
    <w:p w:rsidR="00AD23F6" w:rsidDel="00743344" w:rsidRDefault="009C31EC" w:rsidP="009C31EC">
      <w:pPr>
        <w:shd w:val="clear" w:color="auto" w:fill="FFFFFF"/>
        <w:tabs>
          <w:tab w:val="left" w:pos="8250"/>
        </w:tabs>
        <w:spacing w:after="0" w:line="293" w:lineRule="atLeast"/>
        <w:rPr>
          <w:del w:id="0" w:author="Muhammed Al-Ahari" w:date="2015-07-09T17:19:00Z"/>
          <w:rFonts w:asciiTheme="majorBidi" w:eastAsia="Times New Roman" w:hAnsiTheme="majorBidi" w:cstheme="majorBidi"/>
          <w:sz w:val="24"/>
          <w:szCs w:val="24"/>
        </w:rPr>
        <w:pPrChange w:id="1" w:author="Fazlic, Hazim" w:date="2015-07-10T00:35:00Z">
          <w:pPr>
            <w:shd w:val="clear" w:color="auto" w:fill="FFFFFF"/>
            <w:spacing w:after="0" w:line="293" w:lineRule="atLeast"/>
            <w:jc w:val="both"/>
          </w:pPr>
        </w:pPrChange>
      </w:pPr>
      <w:ins w:id="2" w:author="Fazlic, Hazim" w:date="2015-07-10T00:35:00Z">
        <w:r>
          <w:rPr>
            <w:rFonts w:asciiTheme="majorBidi" w:eastAsia="Times New Roman" w:hAnsiTheme="majorBidi" w:cstheme="majorBidi"/>
            <w:sz w:val="24"/>
            <w:szCs w:val="24"/>
          </w:rPr>
          <w:lastRenderedPageBreak/>
          <w:tab/>
        </w:r>
      </w:ins>
    </w:p>
    <w:p w:rsidR="00AD23F6" w:rsidRPr="00D60C42" w:rsidRDefault="00957C5E">
      <w:pPr>
        <w:shd w:val="clear" w:color="auto" w:fill="FFFFFF"/>
        <w:spacing w:after="0" w:line="293" w:lineRule="atLeast"/>
        <w:jc w:val="right"/>
        <w:rPr>
          <w:rFonts w:asciiTheme="majorBidi" w:eastAsia="Times New Roman" w:hAnsiTheme="majorBidi" w:cstheme="majorBidi"/>
          <w:sz w:val="24"/>
          <w:szCs w:val="24"/>
        </w:rPr>
        <w:pPrChange w:id="3" w:author="Muhammed Al-Ahari" w:date="2015-07-09T17:19:00Z">
          <w:pPr>
            <w:shd w:val="clear" w:color="auto" w:fill="FFFFFF"/>
            <w:spacing w:after="0" w:line="293" w:lineRule="atLeast"/>
            <w:jc w:val="both"/>
          </w:pPr>
        </w:pPrChange>
      </w:pPr>
      <w:bookmarkStart w:id="4" w:name="_GoBack"/>
      <w:bookmarkEnd w:id="4"/>
      <w:r>
        <w:rPr>
          <w:rFonts w:asciiTheme="majorBidi" w:eastAsia="Times New Roman" w:hAnsiTheme="majorBidi" w:cstheme="majorBidi"/>
          <w:sz w:val="24"/>
          <w:szCs w:val="24"/>
        </w:rPr>
        <w:t>H.</w:t>
      </w:r>
      <w:r w:rsidR="00AD23F6">
        <w:rPr>
          <w:rFonts w:asciiTheme="majorBidi" w:eastAsia="Times New Roman" w:hAnsiTheme="majorBidi" w:cstheme="majorBidi"/>
          <w:sz w:val="24"/>
          <w:szCs w:val="24"/>
        </w:rPr>
        <w:t xml:space="preserve"> Fazlic</w:t>
      </w:r>
    </w:p>
    <w:sectPr w:rsidR="00AD23F6" w:rsidRPr="00D6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ed Al-Ahari">
    <w15:presenceInfo w15:providerId="Windows Live" w15:userId="638d4b74d9ea06ee"/>
  </w15:person>
  <w15:person w15:author="Fazlic, Hazim">
    <w15:presenceInfo w15:providerId="None" w15:userId="Fazlic, Haz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85"/>
    <w:rsid w:val="00080CD2"/>
    <w:rsid w:val="00097BF9"/>
    <w:rsid w:val="004D4C85"/>
    <w:rsid w:val="00567FE6"/>
    <w:rsid w:val="005F375D"/>
    <w:rsid w:val="006A63FF"/>
    <w:rsid w:val="00743344"/>
    <w:rsid w:val="00944F6E"/>
    <w:rsid w:val="00957C5E"/>
    <w:rsid w:val="009C31EC"/>
    <w:rsid w:val="00AD23F6"/>
    <w:rsid w:val="00C97546"/>
    <w:rsid w:val="00D60C42"/>
    <w:rsid w:val="00E95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1A9D-D655-4D24-BFE0-0F4B4BEB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4C85"/>
  </w:style>
  <w:style w:type="character" w:customStyle="1" w:styleId="aqj">
    <w:name w:val="aqj"/>
    <w:basedOn w:val="DefaultParagraphFont"/>
    <w:rsid w:val="004D4C85"/>
  </w:style>
  <w:style w:type="character" w:styleId="Hyperlink">
    <w:name w:val="Hyperlink"/>
    <w:basedOn w:val="DefaultParagraphFont"/>
    <w:uiPriority w:val="99"/>
    <w:semiHidden/>
    <w:unhideWhenUsed/>
    <w:rsid w:val="004D4C85"/>
    <w:rPr>
      <w:color w:val="0000FF"/>
      <w:u w:val="single"/>
    </w:rPr>
  </w:style>
  <w:style w:type="character" w:styleId="Emphasis">
    <w:name w:val="Emphasis"/>
    <w:basedOn w:val="DefaultParagraphFont"/>
    <w:uiPriority w:val="20"/>
    <w:qFormat/>
    <w:rsid w:val="00080CD2"/>
    <w:rPr>
      <w:i/>
      <w:iCs/>
    </w:rPr>
  </w:style>
  <w:style w:type="paragraph" w:styleId="BalloonText">
    <w:name w:val="Balloon Text"/>
    <w:basedOn w:val="Normal"/>
    <w:link w:val="BalloonTextChar"/>
    <w:uiPriority w:val="99"/>
    <w:semiHidden/>
    <w:unhideWhenUsed/>
    <w:rsid w:val="0009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F9"/>
    <w:rPr>
      <w:rFonts w:ascii="Segoe UI" w:hAnsi="Segoe UI" w:cs="Segoe UI"/>
      <w:sz w:val="18"/>
      <w:szCs w:val="18"/>
    </w:rPr>
  </w:style>
  <w:style w:type="paragraph" w:styleId="Revision">
    <w:name w:val="Revision"/>
    <w:hidden/>
    <w:uiPriority w:val="99"/>
    <w:semiHidden/>
    <w:rsid w:val="00097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820">
      <w:bodyDiv w:val="1"/>
      <w:marLeft w:val="0"/>
      <w:marRight w:val="0"/>
      <w:marTop w:val="0"/>
      <w:marBottom w:val="0"/>
      <w:divBdr>
        <w:top w:val="none" w:sz="0" w:space="0" w:color="auto"/>
        <w:left w:val="none" w:sz="0" w:space="0" w:color="auto"/>
        <w:bottom w:val="none" w:sz="0" w:space="0" w:color="auto"/>
        <w:right w:val="none" w:sz="0" w:space="0" w:color="auto"/>
      </w:divBdr>
    </w:div>
    <w:div w:id="1800609488">
      <w:bodyDiv w:val="1"/>
      <w:marLeft w:val="0"/>
      <w:marRight w:val="0"/>
      <w:marTop w:val="0"/>
      <w:marBottom w:val="0"/>
      <w:divBdr>
        <w:top w:val="none" w:sz="0" w:space="0" w:color="auto"/>
        <w:left w:val="none" w:sz="0" w:space="0" w:color="auto"/>
        <w:bottom w:val="none" w:sz="0" w:space="0" w:color="auto"/>
        <w:right w:val="none" w:sz="0" w:space="0" w:color="auto"/>
      </w:divBdr>
      <w:divsChild>
        <w:div w:id="603146774">
          <w:marLeft w:val="0"/>
          <w:marRight w:val="0"/>
          <w:marTop w:val="0"/>
          <w:marBottom w:val="0"/>
          <w:divBdr>
            <w:top w:val="none" w:sz="0" w:space="0" w:color="auto"/>
            <w:left w:val="none" w:sz="0" w:space="0" w:color="auto"/>
            <w:bottom w:val="none" w:sz="0" w:space="0" w:color="auto"/>
            <w:right w:val="none" w:sz="0" w:space="0" w:color="auto"/>
          </w:divBdr>
        </w:div>
        <w:div w:id="1515151947">
          <w:marLeft w:val="0"/>
          <w:marRight w:val="0"/>
          <w:marTop w:val="0"/>
          <w:marBottom w:val="0"/>
          <w:divBdr>
            <w:top w:val="none" w:sz="0" w:space="0" w:color="auto"/>
            <w:left w:val="none" w:sz="0" w:space="0" w:color="auto"/>
            <w:bottom w:val="none" w:sz="0" w:space="0" w:color="auto"/>
            <w:right w:val="none" w:sz="0" w:space="0" w:color="auto"/>
          </w:divBdr>
        </w:div>
        <w:div w:id="2094280282">
          <w:marLeft w:val="0"/>
          <w:marRight w:val="0"/>
          <w:marTop w:val="0"/>
          <w:marBottom w:val="0"/>
          <w:divBdr>
            <w:top w:val="none" w:sz="0" w:space="0" w:color="auto"/>
            <w:left w:val="none" w:sz="0" w:space="0" w:color="auto"/>
            <w:bottom w:val="none" w:sz="0" w:space="0" w:color="auto"/>
            <w:right w:val="none" w:sz="0" w:space="0" w:color="auto"/>
          </w:divBdr>
        </w:div>
        <w:div w:id="964702899">
          <w:marLeft w:val="0"/>
          <w:marRight w:val="0"/>
          <w:marTop w:val="0"/>
          <w:marBottom w:val="0"/>
          <w:divBdr>
            <w:top w:val="none" w:sz="0" w:space="0" w:color="auto"/>
            <w:left w:val="none" w:sz="0" w:space="0" w:color="auto"/>
            <w:bottom w:val="none" w:sz="0" w:space="0" w:color="auto"/>
            <w:right w:val="none" w:sz="0" w:space="0" w:color="auto"/>
          </w:divBdr>
        </w:div>
        <w:div w:id="307705512">
          <w:marLeft w:val="0"/>
          <w:marRight w:val="0"/>
          <w:marTop w:val="0"/>
          <w:marBottom w:val="0"/>
          <w:divBdr>
            <w:top w:val="none" w:sz="0" w:space="0" w:color="auto"/>
            <w:left w:val="none" w:sz="0" w:space="0" w:color="auto"/>
            <w:bottom w:val="none" w:sz="0" w:space="0" w:color="auto"/>
            <w:right w:val="none" w:sz="0" w:space="0" w:color="auto"/>
          </w:divBdr>
        </w:div>
        <w:div w:id="186706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Hazim Fazlic</dc:creator>
  <cp:keywords/>
  <dc:description/>
  <cp:lastModifiedBy>Fazlic, Hazim</cp:lastModifiedBy>
  <cp:revision>2</cp:revision>
  <dcterms:created xsi:type="dcterms:W3CDTF">2015-07-10T05:42:00Z</dcterms:created>
  <dcterms:modified xsi:type="dcterms:W3CDTF">2015-07-10T05:42:00Z</dcterms:modified>
</cp:coreProperties>
</file>